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A0" w:rsidRDefault="00FD78A0">
      <w:pPr>
        <w:rPr>
          <w:noProof/>
        </w:rPr>
      </w:pPr>
    </w:p>
    <w:p w:rsidR="00FD78A0" w:rsidRPr="00BE0FB9" w:rsidRDefault="00FD78A0" w:rsidP="00032D26">
      <w:pPr>
        <w:jc w:val="center"/>
        <w:rPr>
          <w:b/>
          <w:bCs/>
          <w:strike/>
        </w:rPr>
      </w:pPr>
      <w:r w:rsidRPr="00BE0FB9">
        <w:rPr>
          <w:b/>
          <w:bCs/>
        </w:rPr>
        <w:t xml:space="preserve">ZAPYTANIE OFERTOWE z dnia </w:t>
      </w:r>
      <w:r>
        <w:rPr>
          <w:b/>
          <w:bCs/>
        </w:rPr>
        <w:t>11.09</w:t>
      </w:r>
      <w:r w:rsidRPr="00BE0FB9">
        <w:rPr>
          <w:b/>
          <w:bCs/>
        </w:rPr>
        <w:t>.201</w:t>
      </w:r>
      <w:r>
        <w:rPr>
          <w:b/>
          <w:bCs/>
        </w:rPr>
        <w:t>8</w:t>
      </w:r>
      <w:r w:rsidRPr="00BE0FB9">
        <w:rPr>
          <w:b/>
          <w:bCs/>
        </w:rPr>
        <w:t xml:space="preserve"> r.</w:t>
      </w:r>
    </w:p>
    <w:p w:rsidR="00FD78A0" w:rsidRPr="00BE0FB9" w:rsidRDefault="00FD78A0" w:rsidP="00032D2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FD78A0" w:rsidRDefault="00FD78A0" w:rsidP="00001310">
      <w:pPr>
        <w:spacing w:line="340" w:lineRule="exact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Usługa dotycząca opracowania projektów z zakresu hydro-urabiania węgli. </w:t>
      </w:r>
    </w:p>
    <w:p w:rsidR="00FD78A0" w:rsidRPr="0038489A" w:rsidRDefault="00FD78A0" w:rsidP="00001310">
      <w:pPr>
        <w:spacing w:line="340" w:lineRule="exact"/>
        <w:ind w:firstLine="567"/>
        <w:jc w:val="both"/>
        <w:rPr>
          <w:b/>
          <w:bCs/>
          <w:sz w:val="22"/>
          <w:szCs w:val="22"/>
        </w:rPr>
      </w:pPr>
    </w:p>
    <w:p w:rsidR="00FD78A0" w:rsidRPr="00FE5FCA" w:rsidRDefault="00FD78A0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Informacje ogólne</w:t>
      </w:r>
      <w:r>
        <w:rPr>
          <w:rFonts w:ascii="Times New Roman" w:hAnsi="Times New Roman" w:cs="Times New Roman"/>
          <w:b/>
          <w:bCs/>
        </w:rPr>
        <w:t>.</w:t>
      </w:r>
    </w:p>
    <w:p w:rsidR="00FD78A0" w:rsidRPr="00FE5FCA" w:rsidRDefault="00FD78A0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Zamawiający: </w:t>
      </w:r>
      <w:r w:rsidRPr="00FE5FCA">
        <w:rPr>
          <w:rFonts w:ascii="Times New Roman" w:hAnsi="Times New Roman" w:cs="Times New Roman"/>
        </w:rPr>
        <w:tab/>
      </w:r>
      <w:r w:rsidRPr="00FE5FCA">
        <w:rPr>
          <w:rFonts w:ascii="Times New Roman" w:hAnsi="Times New Roman" w:cs="Times New Roman"/>
          <w:b/>
          <w:bCs/>
        </w:rPr>
        <w:t>Główny Instytut Górnictwa.</w:t>
      </w:r>
    </w:p>
    <w:p w:rsidR="00FD78A0" w:rsidRDefault="00FD78A0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Do niniejszego </w:t>
      </w:r>
      <w:r>
        <w:rPr>
          <w:rFonts w:ascii="Times New Roman" w:hAnsi="Times New Roman" w:cs="Times New Roman"/>
        </w:rPr>
        <w:t>Z</w:t>
      </w:r>
      <w:r w:rsidRPr="00FE5FCA">
        <w:rPr>
          <w:rFonts w:ascii="Times New Roman" w:hAnsi="Times New Roman" w:cs="Times New Roman"/>
        </w:rPr>
        <w:t xml:space="preserve">apytanie </w:t>
      </w:r>
      <w:r>
        <w:rPr>
          <w:rFonts w:ascii="Times New Roman" w:hAnsi="Times New Roman" w:cs="Times New Roman"/>
        </w:rPr>
        <w:t>O</w:t>
      </w:r>
      <w:r w:rsidRPr="00FE5FCA">
        <w:rPr>
          <w:rFonts w:ascii="Times New Roman" w:hAnsi="Times New Roman" w:cs="Times New Roman"/>
        </w:rPr>
        <w:t xml:space="preserve">fertowego </w:t>
      </w:r>
      <w:r>
        <w:rPr>
          <w:rFonts w:ascii="Times New Roman" w:hAnsi="Times New Roman" w:cs="Times New Roman"/>
        </w:rPr>
        <w:t xml:space="preserve">ma zastosowanie art. 4d ust 1. </w:t>
      </w:r>
      <w:r w:rsidRPr="00FE5FCA">
        <w:rPr>
          <w:rFonts w:ascii="Times New Roman" w:hAnsi="Times New Roman" w:cs="Times New Roman"/>
        </w:rPr>
        <w:t>ustawy Prawo Zamówień Publicznych z dnia 29 stycznia 2004 r. (Dz. U. 201</w:t>
      </w:r>
      <w:r w:rsidR="00037090">
        <w:rPr>
          <w:rFonts w:ascii="Times New Roman" w:hAnsi="Times New Roman" w:cs="Times New Roman"/>
        </w:rPr>
        <w:t>7</w:t>
      </w:r>
      <w:r w:rsidRPr="00FE5FCA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</w:t>
      </w:r>
      <w:r w:rsidR="00037090">
        <w:rPr>
          <w:rFonts w:ascii="Times New Roman" w:hAnsi="Times New Roman" w:cs="Times New Roman"/>
        </w:rPr>
        <w:t>579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zm.</w:t>
      </w:r>
      <w:r w:rsidRPr="00FE5FCA">
        <w:rPr>
          <w:rFonts w:ascii="Times New Roman" w:hAnsi="Times New Roman" w:cs="Times New Roman"/>
        </w:rPr>
        <w:t>).</w:t>
      </w:r>
    </w:p>
    <w:p w:rsidR="00FD78A0" w:rsidRPr="00BA59FC" w:rsidRDefault="00FD78A0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jest realizowane w ramach projektu </w:t>
      </w:r>
      <w:proofErr w:type="spellStart"/>
      <w:r w:rsidRPr="00BA59FC">
        <w:rPr>
          <w:rFonts w:ascii="Times New Roman" w:hAnsi="Times New Roman" w:cs="Times New Roman"/>
          <w:b/>
          <w:bCs/>
        </w:rPr>
        <w:t>HydroCoal</w:t>
      </w:r>
      <w:proofErr w:type="spellEnd"/>
      <w:r>
        <w:rPr>
          <w:rFonts w:ascii="Times New Roman" w:hAnsi="Times New Roman" w:cs="Times New Roman"/>
          <w:b/>
          <w:bCs/>
        </w:rPr>
        <w:t xml:space="preserve"> Plus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współfinansowanego ze środków Unii Europejskiej w ramach Funduszu Badawczego Węgla i Stali oraz środków </w:t>
      </w:r>
      <w:r w:rsidRPr="00BA59FC">
        <w:rPr>
          <w:rFonts w:ascii="Times New Roman" w:hAnsi="Times New Roman" w:cs="Times New Roman"/>
        </w:rPr>
        <w:t>Ministerstwa</w:t>
      </w:r>
      <w:r>
        <w:rPr>
          <w:rFonts w:ascii="Times New Roman" w:hAnsi="Times New Roman" w:cs="Times New Roman"/>
        </w:rPr>
        <w:t xml:space="preserve"> Nauki i Szkolnictwa Wyższego.</w:t>
      </w:r>
      <w:r w:rsidRPr="00BA59FC">
        <w:rPr>
          <w:rFonts w:ascii="Times New Roman" w:hAnsi="Times New Roman" w:cs="Times New Roman"/>
        </w:rPr>
        <w:t xml:space="preserve"> </w:t>
      </w:r>
    </w:p>
    <w:p w:rsidR="00FD78A0" w:rsidRPr="00FE5FCA" w:rsidRDefault="00FD78A0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 w:cs="Times New Roman"/>
          <w:color w:val="003300"/>
        </w:rPr>
      </w:pPr>
    </w:p>
    <w:p w:rsidR="00FD78A0" w:rsidRDefault="00FD78A0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63D">
        <w:rPr>
          <w:rFonts w:ascii="Times New Roman" w:hAnsi="Times New Roman" w:cs="Times New Roman"/>
          <w:b/>
          <w:bCs/>
          <w:sz w:val="24"/>
          <w:szCs w:val="24"/>
        </w:rPr>
        <w:t>Opis przedmiotu zamówienia.</w:t>
      </w:r>
    </w:p>
    <w:p w:rsidR="00FD78A0" w:rsidRDefault="00FD78A0" w:rsidP="00242950">
      <w:pPr>
        <w:widowControl w:val="0"/>
        <w:autoSpaceDE w:val="0"/>
        <w:autoSpaceDN w:val="0"/>
        <w:adjustRightInd w:val="0"/>
        <w:spacing w:line="340" w:lineRule="exact"/>
        <w:jc w:val="both"/>
        <w:rPr>
          <w:ins w:id="0" w:author="B. Jura" w:date="2018-08-27T15:32:00Z"/>
        </w:rPr>
      </w:pPr>
      <w:r w:rsidRPr="00DD35A7">
        <w:t xml:space="preserve">Zakres </w:t>
      </w:r>
      <w:r>
        <w:t>zamówienia:</w:t>
      </w:r>
    </w:p>
    <w:p w:rsidR="00FD78A0" w:rsidRDefault="00FD78A0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</w:p>
    <w:p w:rsidR="00FD78A0" w:rsidRPr="0081691B" w:rsidRDefault="00FD78A0" w:rsidP="0024295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691B">
        <w:rPr>
          <w:b/>
          <w:bCs/>
          <w:sz w:val="22"/>
          <w:szCs w:val="22"/>
        </w:rPr>
        <w:t>Część</w:t>
      </w:r>
      <w:r>
        <w:rPr>
          <w:b/>
          <w:bCs/>
          <w:sz w:val="22"/>
          <w:szCs w:val="22"/>
        </w:rPr>
        <w:t xml:space="preserve"> </w:t>
      </w:r>
      <w:r w:rsidRPr="0081691B">
        <w:rPr>
          <w:b/>
          <w:bCs/>
          <w:sz w:val="22"/>
          <w:szCs w:val="22"/>
        </w:rPr>
        <w:t>1. Opracowanie projektu koncepcyjnego dla podziemnego stanowiska prób hydro</w:t>
      </w:r>
      <w:r>
        <w:rPr>
          <w:b/>
          <w:bCs/>
          <w:sz w:val="22"/>
          <w:szCs w:val="22"/>
        </w:rPr>
        <w:t>-</w:t>
      </w:r>
      <w:r w:rsidRPr="0081691B">
        <w:rPr>
          <w:b/>
          <w:bCs/>
          <w:sz w:val="22"/>
          <w:szCs w:val="22"/>
        </w:rPr>
        <w:t>cięcia (hydro-</w:t>
      </w:r>
      <w:proofErr w:type="spellStart"/>
      <w:r w:rsidRPr="0081691B">
        <w:rPr>
          <w:b/>
          <w:bCs/>
          <w:sz w:val="22"/>
          <w:szCs w:val="22"/>
        </w:rPr>
        <w:t>mining</w:t>
      </w:r>
      <w:proofErr w:type="spellEnd"/>
      <w:r w:rsidRPr="0081691B">
        <w:rPr>
          <w:b/>
          <w:bCs/>
          <w:sz w:val="22"/>
          <w:szCs w:val="22"/>
        </w:rPr>
        <w:t>) ociosu węglowego.</w:t>
      </w:r>
    </w:p>
    <w:p w:rsidR="00FD78A0" w:rsidRPr="00AA0D61" w:rsidRDefault="00FD78A0" w:rsidP="00242950">
      <w:pPr>
        <w:pStyle w:val="NormalnyWeb"/>
        <w:spacing w:after="0" w:afterAutospacing="0"/>
        <w:jc w:val="both"/>
        <w:rPr>
          <w:sz w:val="22"/>
          <w:szCs w:val="22"/>
        </w:rPr>
      </w:pPr>
      <w:r w:rsidRPr="004D27B0">
        <w:rPr>
          <w:sz w:val="22"/>
          <w:szCs w:val="22"/>
        </w:rPr>
        <w:t xml:space="preserve">Projekt koncepcyjny powinien </w:t>
      </w:r>
      <w:r>
        <w:rPr>
          <w:sz w:val="22"/>
          <w:szCs w:val="22"/>
        </w:rPr>
        <w:t>z</w:t>
      </w:r>
      <w:r w:rsidRPr="0081691B">
        <w:rPr>
          <w:sz w:val="22"/>
          <w:szCs w:val="22"/>
        </w:rPr>
        <w:t xml:space="preserve">awierać: plan </w:t>
      </w:r>
      <w:r>
        <w:rPr>
          <w:sz w:val="22"/>
          <w:szCs w:val="22"/>
        </w:rPr>
        <w:t>sytuacyjny stanowiska</w:t>
      </w:r>
      <w:r w:rsidRPr="0081691B">
        <w:rPr>
          <w:sz w:val="22"/>
          <w:szCs w:val="22"/>
        </w:rPr>
        <w:t xml:space="preserve">, wyposażenie maszynowe, plan robót górniczych, </w:t>
      </w:r>
      <w:r>
        <w:rPr>
          <w:sz w:val="22"/>
          <w:szCs w:val="22"/>
        </w:rPr>
        <w:t xml:space="preserve">schemat stanowiska </w:t>
      </w:r>
      <w:r w:rsidRPr="00BD75F8">
        <w:rPr>
          <w:sz w:val="22"/>
          <w:szCs w:val="22"/>
        </w:rPr>
        <w:t>prób hydro</w:t>
      </w:r>
      <w:r>
        <w:rPr>
          <w:sz w:val="22"/>
          <w:szCs w:val="22"/>
        </w:rPr>
        <w:t>-</w:t>
      </w:r>
      <w:r w:rsidRPr="00BD75F8">
        <w:rPr>
          <w:sz w:val="22"/>
          <w:szCs w:val="22"/>
        </w:rPr>
        <w:t xml:space="preserve">cięcia </w:t>
      </w:r>
      <w:r w:rsidRPr="00AA0D61">
        <w:rPr>
          <w:sz w:val="22"/>
          <w:szCs w:val="22"/>
        </w:rPr>
        <w:t>ociosu węglowego, program testowania parametrów urabialności, odstawę urobku, zawrót wody, raport końcowy.</w:t>
      </w:r>
    </w:p>
    <w:p w:rsidR="00FD78A0" w:rsidRPr="00BD75F8" w:rsidRDefault="00FD78A0" w:rsidP="00BD75F8">
      <w:pPr>
        <w:widowControl w:val="0"/>
        <w:autoSpaceDE w:val="0"/>
        <w:autoSpaceDN w:val="0"/>
        <w:adjustRightInd w:val="0"/>
        <w:spacing w:line="340" w:lineRule="exact"/>
        <w:ind w:left="567" w:hanging="27"/>
        <w:jc w:val="both"/>
        <w:rPr>
          <w:sz w:val="22"/>
          <w:szCs w:val="22"/>
        </w:rPr>
      </w:pPr>
    </w:p>
    <w:p w:rsidR="00FD78A0" w:rsidRDefault="00FD78A0" w:rsidP="002429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691B">
        <w:rPr>
          <w:b/>
          <w:bCs/>
          <w:sz w:val="22"/>
          <w:szCs w:val="22"/>
        </w:rPr>
        <w:t>Część</w:t>
      </w:r>
      <w:r>
        <w:rPr>
          <w:b/>
          <w:bCs/>
          <w:sz w:val="22"/>
          <w:szCs w:val="22"/>
        </w:rPr>
        <w:t xml:space="preserve"> </w:t>
      </w:r>
      <w:r w:rsidRPr="0081691B">
        <w:rPr>
          <w:b/>
          <w:bCs/>
          <w:sz w:val="22"/>
          <w:szCs w:val="22"/>
        </w:rPr>
        <w:t>2. Opracowanie projektu koncepcyjnego metody hydro-otworowej eksploatacji węgla kamiennego i brunatnego (</w:t>
      </w:r>
      <w:proofErr w:type="spellStart"/>
      <w:r w:rsidRPr="0081691B">
        <w:rPr>
          <w:b/>
          <w:bCs/>
          <w:sz w:val="22"/>
          <w:szCs w:val="22"/>
        </w:rPr>
        <w:t>Hydraulic</w:t>
      </w:r>
      <w:proofErr w:type="spellEnd"/>
      <w:r w:rsidRPr="0081691B">
        <w:rPr>
          <w:b/>
          <w:bCs/>
          <w:sz w:val="22"/>
          <w:szCs w:val="22"/>
        </w:rPr>
        <w:t xml:space="preserve"> </w:t>
      </w:r>
      <w:proofErr w:type="spellStart"/>
      <w:r w:rsidRPr="0081691B">
        <w:rPr>
          <w:b/>
          <w:bCs/>
          <w:sz w:val="22"/>
          <w:szCs w:val="22"/>
        </w:rPr>
        <w:t>Borehole</w:t>
      </w:r>
      <w:proofErr w:type="spellEnd"/>
      <w:r w:rsidRPr="0081691B">
        <w:rPr>
          <w:b/>
          <w:bCs/>
          <w:sz w:val="22"/>
          <w:szCs w:val="22"/>
        </w:rPr>
        <w:t xml:space="preserve"> </w:t>
      </w:r>
      <w:proofErr w:type="spellStart"/>
      <w:r w:rsidRPr="0081691B">
        <w:rPr>
          <w:b/>
          <w:bCs/>
          <w:sz w:val="22"/>
          <w:szCs w:val="22"/>
        </w:rPr>
        <w:t>Mining</w:t>
      </w:r>
      <w:proofErr w:type="spellEnd"/>
      <w:r w:rsidRPr="0081691B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dla przeprowadzenia testów w warunkach Kopalni Doświadczalnej „Barbara” oraz złoża Bełchatów</w:t>
      </w:r>
      <w:r w:rsidRPr="0081691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FD78A0" w:rsidRPr="00BA59FC" w:rsidRDefault="00FD78A0" w:rsidP="00242950">
      <w:pPr>
        <w:pStyle w:val="NormalnyWeb"/>
        <w:spacing w:after="0" w:afterAutospacing="0"/>
        <w:jc w:val="both"/>
        <w:rPr>
          <w:sz w:val="22"/>
          <w:szCs w:val="22"/>
        </w:rPr>
      </w:pPr>
      <w:r w:rsidRPr="0081691B">
        <w:rPr>
          <w:sz w:val="22"/>
          <w:szCs w:val="22"/>
        </w:rPr>
        <w:t xml:space="preserve">Ze względu na </w:t>
      </w:r>
      <w:r w:rsidRPr="00BA59FC">
        <w:rPr>
          <w:sz w:val="22"/>
          <w:szCs w:val="22"/>
        </w:rPr>
        <w:t>istotne różnice obu</w:t>
      </w:r>
      <w:r>
        <w:rPr>
          <w:sz w:val="22"/>
          <w:szCs w:val="22"/>
        </w:rPr>
        <w:t xml:space="preserve"> wyżej wymienionych</w:t>
      </w:r>
      <w:r w:rsidRPr="00BA59FC">
        <w:rPr>
          <w:sz w:val="22"/>
          <w:szCs w:val="22"/>
        </w:rPr>
        <w:t xml:space="preserve"> lokalizacji polegające na różnej zwięzłości obu gatunków węgla, odmiennych warstwach stropowych oraz na znacznie większej głębokości otworu w złożu węgla </w:t>
      </w:r>
      <w:r w:rsidRPr="004D27B0">
        <w:rPr>
          <w:sz w:val="22"/>
          <w:szCs w:val="22"/>
        </w:rPr>
        <w:t xml:space="preserve">brunatnego, projekt koncepcyjny </w:t>
      </w:r>
      <w:r>
        <w:rPr>
          <w:sz w:val="22"/>
          <w:szCs w:val="22"/>
        </w:rPr>
        <w:t>s</w:t>
      </w:r>
      <w:r w:rsidRPr="00BA59FC">
        <w:rPr>
          <w:sz w:val="22"/>
          <w:szCs w:val="22"/>
        </w:rPr>
        <w:t xml:space="preserve">kładać </w:t>
      </w:r>
      <w:r w:rsidRPr="00AA0D61">
        <w:rPr>
          <w:sz w:val="22"/>
          <w:szCs w:val="22"/>
        </w:rPr>
        <w:t>się będzie z dwóch oddzielnych</w:t>
      </w:r>
      <w:r w:rsidRPr="00BA59FC">
        <w:rPr>
          <w:sz w:val="22"/>
          <w:szCs w:val="22"/>
        </w:rPr>
        <w:t xml:space="preserve"> projektów uwzględniających powyższe różnice.</w:t>
      </w:r>
    </w:p>
    <w:p w:rsidR="00FD78A0" w:rsidRDefault="00FD78A0" w:rsidP="00242950">
      <w:pPr>
        <w:pStyle w:val="NormalnyWeb"/>
        <w:spacing w:after="0" w:afterAutospacing="0"/>
        <w:rPr>
          <w:sz w:val="22"/>
          <w:szCs w:val="22"/>
        </w:rPr>
      </w:pPr>
      <w:r w:rsidRPr="004D27B0">
        <w:rPr>
          <w:sz w:val="22"/>
          <w:szCs w:val="22"/>
        </w:rPr>
        <w:t>Projekt koncepcyjny powinien zawierać</w:t>
      </w:r>
      <w:r w:rsidRPr="0081691B">
        <w:rPr>
          <w:sz w:val="22"/>
          <w:szCs w:val="22"/>
        </w:rPr>
        <w:t>:</w:t>
      </w:r>
    </w:p>
    <w:p w:rsidR="00FD78A0" w:rsidRPr="0081691B" w:rsidRDefault="00FD78A0" w:rsidP="00755642">
      <w:pPr>
        <w:pStyle w:val="NormalnyWeb"/>
        <w:numPr>
          <w:ilvl w:val="0"/>
          <w:numId w:val="25"/>
        </w:numPr>
        <w:spacing w:after="0" w:afterAutospacing="0"/>
        <w:ind w:left="851"/>
        <w:rPr>
          <w:sz w:val="22"/>
          <w:szCs w:val="22"/>
        </w:rPr>
      </w:pPr>
      <w:r w:rsidRPr="0081691B">
        <w:rPr>
          <w:sz w:val="22"/>
          <w:szCs w:val="22"/>
        </w:rPr>
        <w:t xml:space="preserve">Plan </w:t>
      </w:r>
      <w:r>
        <w:rPr>
          <w:sz w:val="22"/>
          <w:szCs w:val="22"/>
        </w:rPr>
        <w:t xml:space="preserve">sytuacyjny </w:t>
      </w:r>
      <w:r w:rsidRPr="0081691B">
        <w:rPr>
          <w:sz w:val="22"/>
          <w:szCs w:val="22"/>
        </w:rPr>
        <w:t>stanowiska testów metody hydro-otworowej eksploatacji węgla</w:t>
      </w:r>
      <w:r w:rsidRPr="0081691B">
        <w:rPr>
          <w:b/>
          <w:bCs/>
          <w:sz w:val="22"/>
          <w:szCs w:val="22"/>
        </w:rPr>
        <w:t xml:space="preserve"> (</w:t>
      </w:r>
      <w:r w:rsidRPr="0081691B">
        <w:rPr>
          <w:sz w:val="22"/>
          <w:szCs w:val="22"/>
        </w:rPr>
        <w:t>HBM)</w:t>
      </w:r>
      <w:r>
        <w:rPr>
          <w:sz w:val="22"/>
          <w:szCs w:val="22"/>
        </w:rPr>
        <w:t xml:space="preserve"> z pełną specyfikacją maszyn i urządzeń </w:t>
      </w:r>
      <w:proofErr w:type="spellStart"/>
      <w:r>
        <w:rPr>
          <w:sz w:val="22"/>
          <w:szCs w:val="22"/>
        </w:rPr>
        <w:t>napowierzchniowych</w:t>
      </w:r>
      <w:proofErr w:type="spellEnd"/>
      <w:r>
        <w:rPr>
          <w:sz w:val="22"/>
          <w:szCs w:val="22"/>
        </w:rPr>
        <w:t xml:space="preserve"> wraz z l</w:t>
      </w:r>
      <w:r w:rsidRPr="0081691B">
        <w:rPr>
          <w:sz w:val="22"/>
          <w:szCs w:val="22"/>
        </w:rPr>
        <w:t>okalizacj</w:t>
      </w:r>
      <w:r>
        <w:rPr>
          <w:sz w:val="22"/>
          <w:szCs w:val="22"/>
        </w:rPr>
        <w:t>ą</w:t>
      </w:r>
      <w:r w:rsidRPr="0081691B">
        <w:rPr>
          <w:sz w:val="22"/>
          <w:szCs w:val="22"/>
        </w:rPr>
        <w:t xml:space="preserve">: </w:t>
      </w:r>
    </w:p>
    <w:p w:rsidR="00FD78A0" w:rsidRPr="00BA59FC" w:rsidRDefault="00FD78A0" w:rsidP="0075564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40" w:lineRule="exact"/>
        <w:ind w:left="1418"/>
        <w:jc w:val="both"/>
        <w:rPr>
          <w:sz w:val="22"/>
          <w:szCs w:val="22"/>
        </w:rPr>
      </w:pPr>
      <w:r w:rsidRPr="002A52DB">
        <w:rPr>
          <w:sz w:val="22"/>
          <w:szCs w:val="22"/>
        </w:rPr>
        <w:t>o</w:t>
      </w:r>
      <w:r w:rsidRPr="00BA59FC">
        <w:rPr>
          <w:sz w:val="22"/>
          <w:szCs w:val="22"/>
        </w:rPr>
        <w:t>tworu wydobywczego,</w:t>
      </w:r>
    </w:p>
    <w:p w:rsidR="00FD78A0" w:rsidRPr="0081691B" w:rsidRDefault="00FD78A0" w:rsidP="0075564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40" w:lineRule="exact"/>
        <w:ind w:left="1418"/>
        <w:jc w:val="both"/>
        <w:rPr>
          <w:sz w:val="22"/>
          <w:szCs w:val="22"/>
        </w:rPr>
      </w:pPr>
      <w:r w:rsidRPr="0081691B">
        <w:rPr>
          <w:sz w:val="22"/>
          <w:szCs w:val="22"/>
        </w:rPr>
        <w:t xml:space="preserve">urządzeń takich jak: stacja pomp, stacja kompresorów, </w:t>
      </w:r>
    </w:p>
    <w:p w:rsidR="00FD78A0" w:rsidRPr="0081691B" w:rsidRDefault="00FD78A0" w:rsidP="0075564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40" w:lineRule="exact"/>
        <w:ind w:left="1418"/>
        <w:jc w:val="both"/>
        <w:rPr>
          <w:sz w:val="22"/>
          <w:szCs w:val="22"/>
        </w:rPr>
      </w:pPr>
      <w:r w:rsidRPr="0081691B">
        <w:rPr>
          <w:sz w:val="22"/>
          <w:szCs w:val="22"/>
        </w:rPr>
        <w:t>separatora (</w:t>
      </w:r>
      <w:r w:rsidRPr="004D27B0">
        <w:rPr>
          <w:sz w:val="22"/>
          <w:szCs w:val="22"/>
        </w:rPr>
        <w:t xml:space="preserve">oddzielającego </w:t>
      </w:r>
      <w:r w:rsidRPr="0081691B">
        <w:rPr>
          <w:sz w:val="22"/>
          <w:szCs w:val="22"/>
        </w:rPr>
        <w:t xml:space="preserve">wodę od urobku), </w:t>
      </w:r>
    </w:p>
    <w:p w:rsidR="00FD78A0" w:rsidRPr="00755642" w:rsidRDefault="00FD78A0" w:rsidP="0075564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40" w:lineRule="exact"/>
        <w:ind w:left="1418"/>
        <w:jc w:val="both"/>
        <w:rPr>
          <w:sz w:val="22"/>
          <w:szCs w:val="22"/>
        </w:rPr>
      </w:pPr>
      <w:r w:rsidRPr="00755642">
        <w:rPr>
          <w:sz w:val="22"/>
          <w:szCs w:val="22"/>
        </w:rPr>
        <w:t>zbiornik</w:t>
      </w:r>
      <w:r>
        <w:rPr>
          <w:sz w:val="22"/>
          <w:szCs w:val="22"/>
        </w:rPr>
        <w:t>ów</w:t>
      </w:r>
      <w:r w:rsidRPr="00755642">
        <w:rPr>
          <w:sz w:val="22"/>
          <w:szCs w:val="22"/>
        </w:rPr>
        <w:t xml:space="preserve"> na wodę, </w:t>
      </w:r>
      <w:r>
        <w:rPr>
          <w:sz w:val="22"/>
          <w:szCs w:val="22"/>
        </w:rPr>
        <w:t xml:space="preserve">urobek i </w:t>
      </w:r>
      <w:r w:rsidRPr="00755642">
        <w:rPr>
          <w:sz w:val="22"/>
          <w:szCs w:val="22"/>
        </w:rPr>
        <w:t xml:space="preserve">odpady, </w:t>
      </w:r>
    </w:p>
    <w:p w:rsidR="00FD78A0" w:rsidRPr="0081691B" w:rsidRDefault="00FD78A0" w:rsidP="0075564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40" w:lineRule="exact"/>
        <w:ind w:left="1418"/>
        <w:jc w:val="both"/>
        <w:rPr>
          <w:sz w:val="22"/>
          <w:szCs w:val="22"/>
        </w:rPr>
      </w:pPr>
      <w:r w:rsidRPr="0081691B">
        <w:rPr>
          <w:sz w:val="22"/>
          <w:szCs w:val="22"/>
        </w:rPr>
        <w:t xml:space="preserve">układu rurociągów </w:t>
      </w:r>
      <w:proofErr w:type="spellStart"/>
      <w:r w:rsidRPr="0081691B">
        <w:rPr>
          <w:sz w:val="22"/>
          <w:szCs w:val="22"/>
        </w:rPr>
        <w:t>napowierzchniowych</w:t>
      </w:r>
      <w:proofErr w:type="spellEnd"/>
      <w:r w:rsidRPr="0081691B">
        <w:rPr>
          <w:sz w:val="22"/>
          <w:szCs w:val="22"/>
        </w:rPr>
        <w:t xml:space="preserve">. </w:t>
      </w:r>
    </w:p>
    <w:p w:rsidR="00FD78A0" w:rsidRPr="0081691B" w:rsidRDefault="00FD78A0" w:rsidP="00755642">
      <w:pPr>
        <w:widowControl w:val="0"/>
        <w:autoSpaceDE w:val="0"/>
        <w:autoSpaceDN w:val="0"/>
        <w:adjustRightInd w:val="0"/>
        <w:spacing w:line="340" w:lineRule="exact"/>
        <w:ind w:left="851" w:hanging="168"/>
        <w:jc w:val="both"/>
        <w:rPr>
          <w:sz w:val="22"/>
          <w:szCs w:val="22"/>
        </w:rPr>
      </w:pPr>
    </w:p>
    <w:p w:rsidR="00FD78A0" w:rsidRDefault="00FD78A0" w:rsidP="0075564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851" w:hanging="357"/>
        <w:jc w:val="both"/>
        <w:rPr>
          <w:sz w:val="22"/>
          <w:szCs w:val="22"/>
        </w:rPr>
      </w:pPr>
      <w:r w:rsidRPr="00BA59FC">
        <w:rPr>
          <w:sz w:val="22"/>
          <w:szCs w:val="22"/>
        </w:rPr>
        <w:t>Schemat przyłączeniowy mediów zasilających urządzenie wydobywcze (energia elektryczna, woda, sprężone powietrze, etc.)</w:t>
      </w:r>
      <w:r>
        <w:rPr>
          <w:sz w:val="22"/>
          <w:szCs w:val="22"/>
        </w:rPr>
        <w:t>.</w:t>
      </w:r>
    </w:p>
    <w:p w:rsidR="00FD78A0" w:rsidRDefault="00FD78A0" w:rsidP="0075564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851" w:hanging="357"/>
        <w:jc w:val="both"/>
        <w:rPr>
          <w:sz w:val="22"/>
          <w:szCs w:val="22"/>
        </w:rPr>
      </w:pPr>
      <w:r w:rsidRPr="00BA59FC">
        <w:rPr>
          <w:sz w:val="22"/>
          <w:szCs w:val="22"/>
        </w:rPr>
        <w:t>Projekt wielkośrednicowego otworu wiertniczego (wraz z orurowaniem i cementacją)</w:t>
      </w:r>
      <w:r>
        <w:rPr>
          <w:sz w:val="22"/>
          <w:szCs w:val="22"/>
        </w:rPr>
        <w:t>.</w:t>
      </w:r>
    </w:p>
    <w:p w:rsidR="00FD78A0" w:rsidRPr="00D05201" w:rsidRDefault="00FD78A0" w:rsidP="00D05201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FD78A0" w:rsidRDefault="00FD78A0" w:rsidP="0075564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851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Przedstawienie sposobu:</w:t>
      </w:r>
    </w:p>
    <w:p w:rsidR="00FD78A0" w:rsidRDefault="00FD78A0" w:rsidP="00755642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120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hydro-cięcia pokładu węgla,</w:t>
      </w:r>
    </w:p>
    <w:p w:rsidR="00FD78A0" w:rsidRDefault="00FD78A0" w:rsidP="00755642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120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hydro-rozdrabniania węgla,</w:t>
      </w:r>
    </w:p>
    <w:p w:rsidR="00FD78A0" w:rsidRDefault="00FD78A0" w:rsidP="00755642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120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hydro-transportu węgla metodą „</w:t>
      </w:r>
      <w:proofErr w:type="spellStart"/>
      <w:r>
        <w:rPr>
          <w:sz w:val="22"/>
          <w:szCs w:val="22"/>
        </w:rPr>
        <w:t>air</w:t>
      </w:r>
      <w:proofErr w:type="spellEnd"/>
      <w:r>
        <w:rPr>
          <w:sz w:val="22"/>
          <w:szCs w:val="22"/>
        </w:rPr>
        <w:t xml:space="preserve"> lift”.</w:t>
      </w:r>
    </w:p>
    <w:p w:rsidR="00FD78A0" w:rsidRDefault="00FD78A0" w:rsidP="0075564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851" w:hanging="357"/>
        <w:jc w:val="both"/>
        <w:rPr>
          <w:sz w:val="22"/>
          <w:szCs w:val="22"/>
        </w:rPr>
      </w:pPr>
      <w:r>
        <w:rPr>
          <w:sz w:val="22"/>
          <w:szCs w:val="22"/>
        </w:rPr>
        <w:t>Określenie z</w:t>
      </w:r>
      <w:r w:rsidRPr="006E2B5E">
        <w:rPr>
          <w:sz w:val="22"/>
          <w:szCs w:val="22"/>
        </w:rPr>
        <w:t>akres</w:t>
      </w:r>
      <w:r>
        <w:rPr>
          <w:sz w:val="22"/>
          <w:szCs w:val="22"/>
        </w:rPr>
        <w:t>u</w:t>
      </w:r>
      <w:r w:rsidRPr="006E2B5E">
        <w:rPr>
          <w:sz w:val="22"/>
          <w:szCs w:val="22"/>
        </w:rPr>
        <w:t xml:space="preserve"> parametrów technicznych: wydatek i ciśnienie strugi wody do hydro-cięcia i hydro-rozdrabniania.</w:t>
      </w:r>
    </w:p>
    <w:p w:rsidR="00FD78A0" w:rsidRPr="006E2B5E" w:rsidRDefault="00FD78A0" w:rsidP="0075564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851" w:hanging="357"/>
        <w:jc w:val="both"/>
        <w:rPr>
          <w:sz w:val="22"/>
          <w:szCs w:val="22"/>
        </w:rPr>
      </w:pPr>
      <w:r>
        <w:rPr>
          <w:sz w:val="22"/>
          <w:szCs w:val="22"/>
        </w:rPr>
        <w:t>Wytyczne w zakresie monitorowania procesu oraz niezbędna aparatura kontrolno-pomiarowa (AKP).</w:t>
      </w:r>
    </w:p>
    <w:p w:rsidR="00FD78A0" w:rsidRPr="0081691B" w:rsidRDefault="00FD78A0" w:rsidP="00BD75F8">
      <w:pPr>
        <w:widowControl w:val="0"/>
        <w:autoSpaceDE w:val="0"/>
        <w:autoSpaceDN w:val="0"/>
        <w:adjustRightInd w:val="0"/>
        <w:spacing w:line="340" w:lineRule="exact"/>
        <w:ind w:left="708" w:hanging="168"/>
        <w:jc w:val="both"/>
        <w:rPr>
          <w:sz w:val="22"/>
          <w:szCs w:val="22"/>
        </w:rPr>
      </w:pPr>
    </w:p>
    <w:p w:rsidR="00FD78A0" w:rsidRPr="00D05201" w:rsidRDefault="00FD78A0" w:rsidP="00D0520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691B">
        <w:rPr>
          <w:b/>
          <w:bCs/>
          <w:sz w:val="22"/>
          <w:szCs w:val="22"/>
        </w:rPr>
        <w:t>Część</w:t>
      </w:r>
      <w:r>
        <w:rPr>
          <w:b/>
          <w:bCs/>
          <w:sz w:val="22"/>
          <w:szCs w:val="22"/>
        </w:rPr>
        <w:t xml:space="preserve"> </w:t>
      </w:r>
      <w:r w:rsidRPr="0081691B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 w:rsidRPr="00744EC8">
        <w:rPr>
          <w:sz w:val="22"/>
          <w:szCs w:val="22"/>
        </w:rPr>
        <w:t xml:space="preserve"> </w:t>
      </w:r>
      <w:r w:rsidRPr="0081691B">
        <w:rPr>
          <w:b/>
          <w:bCs/>
          <w:sz w:val="22"/>
          <w:szCs w:val="22"/>
        </w:rPr>
        <w:t>Opracowanie projektu urządzenia wydobywc</w:t>
      </w:r>
      <w:r>
        <w:rPr>
          <w:b/>
          <w:bCs/>
          <w:sz w:val="22"/>
          <w:szCs w:val="22"/>
        </w:rPr>
        <w:t xml:space="preserve">zego dla hydro-otworowej metody </w:t>
      </w:r>
      <w:r w:rsidRPr="0081691B">
        <w:rPr>
          <w:b/>
          <w:bCs/>
          <w:sz w:val="22"/>
          <w:szCs w:val="22"/>
        </w:rPr>
        <w:t>eksploatacji węgla kamiennego i brunatnego.</w:t>
      </w:r>
    </w:p>
    <w:p w:rsidR="00FD78A0" w:rsidRDefault="00FD78A0" w:rsidP="00242950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Urządzenie do </w:t>
      </w:r>
      <w:r w:rsidRPr="004E4D53">
        <w:rPr>
          <w:sz w:val="22"/>
          <w:szCs w:val="22"/>
        </w:rPr>
        <w:t>hydro-otworowej metody eksploatac</w:t>
      </w:r>
      <w:r>
        <w:rPr>
          <w:sz w:val="22"/>
          <w:szCs w:val="22"/>
        </w:rPr>
        <w:t>ji musi spełniać następujące funkcje:</w:t>
      </w:r>
    </w:p>
    <w:p w:rsidR="00FD78A0" w:rsidRPr="00BA59FC" w:rsidRDefault="00FD78A0" w:rsidP="00BA59F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BA59FC">
        <w:rPr>
          <w:sz w:val="22"/>
          <w:szCs w:val="22"/>
        </w:rPr>
        <w:t>hydro-cięcie warstw węglowych,</w:t>
      </w:r>
    </w:p>
    <w:p w:rsidR="00FD78A0" w:rsidRPr="00BA59FC" w:rsidRDefault="00FD78A0" w:rsidP="00BA59F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BA59FC">
        <w:rPr>
          <w:sz w:val="22"/>
          <w:szCs w:val="22"/>
        </w:rPr>
        <w:t xml:space="preserve">hydro-rozdrabnianie urobku (węgla), </w:t>
      </w:r>
    </w:p>
    <w:p w:rsidR="00FD78A0" w:rsidRPr="00BA59FC" w:rsidRDefault="00FD78A0" w:rsidP="00BA59F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BA59FC">
        <w:rPr>
          <w:sz w:val="22"/>
          <w:szCs w:val="22"/>
        </w:rPr>
        <w:t>zasysanie i hydro-wynoszenie urob</w:t>
      </w:r>
      <w:r>
        <w:rPr>
          <w:sz w:val="22"/>
          <w:szCs w:val="22"/>
        </w:rPr>
        <w:t>ku na powierzchnię systemem „</w:t>
      </w:r>
      <w:proofErr w:type="spellStart"/>
      <w:r>
        <w:rPr>
          <w:sz w:val="22"/>
          <w:szCs w:val="22"/>
        </w:rPr>
        <w:t>air</w:t>
      </w:r>
      <w:proofErr w:type="spellEnd"/>
      <w:r>
        <w:rPr>
          <w:sz w:val="22"/>
          <w:szCs w:val="22"/>
        </w:rPr>
        <w:t xml:space="preserve"> </w:t>
      </w:r>
      <w:r w:rsidRPr="00BA59FC">
        <w:rPr>
          <w:sz w:val="22"/>
          <w:szCs w:val="22"/>
        </w:rPr>
        <w:t>lift</w:t>
      </w:r>
      <w:r>
        <w:rPr>
          <w:sz w:val="22"/>
          <w:szCs w:val="22"/>
        </w:rPr>
        <w:t>”</w:t>
      </w:r>
      <w:r w:rsidRPr="00BA59FC">
        <w:rPr>
          <w:sz w:val="22"/>
          <w:szCs w:val="22"/>
        </w:rPr>
        <w:t>,</w:t>
      </w:r>
    </w:p>
    <w:p w:rsidR="00FD78A0" w:rsidRPr="00BA59FC" w:rsidRDefault="00FD78A0" w:rsidP="00BA59F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BA59FC">
        <w:rPr>
          <w:sz w:val="22"/>
          <w:szCs w:val="22"/>
        </w:rPr>
        <w:t>podsadzanie wyrobiska (kawerny).</w:t>
      </w:r>
    </w:p>
    <w:p w:rsidR="00FD78A0" w:rsidRDefault="00FD78A0" w:rsidP="00BA59FC">
      <w:pPr>
        <w:widowControl w:val="0"/>
        <w:autoSpaceDE w:val="0"/>
        <w:autoSpaceDN w:val="0"/>
        <w:adjustRightInd w:val="0"/>
        <w:spacing w:line="340" w:lineRule="exact"/>
        <w:ind w:left="567" w:hanging="27"/>
        <w:jc w:val="both"/>
        <w:rPr>
          <w:sz w:val="22"/>
          <w:szCs w:val="22"/>
        </w:rPr>
      </w:pPr>
    </w:p>
    <w:p w:rsidR="00FD78A0" w:rsidRDefault="00FD78A0" w:rsidP="00D052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D27B0">
        <w:rPr>
          <w:sz w:val="22"/>
          <w:szCs w:val="22"/>
        </w:rPr>
        <w:t xml:space="preserve">Projekt urządzenia wydobywczego powinien </w:t>
      </w:r>
      <w:r>
        <w:rPr>
          <w:sz w:val="22"/>
          <w:szCs w:val="22"/>
        </w:rPr>
        <w:t>zawierać rysunki i schematy konstrukcji urządzenia wydobywczego wraz z kolumną współśrodkowych rur, służących do zasilenia urządzenia w media (woda pod ciśnieniem, sprężone powietrze) oraz do hydro-transportu urobku na powierzchnię.</w:t>
      </w:r>
    </w:p>
    <w:p w:rsidR="00FD78A0" w:rsidRPr="00D05201" w:rsidRDefault="00FD78A0" w:rsidP="00D05201">
      <w:pPr>
        <w:widowControl w:val="0"/>
        <w:autoSpaceDE w:val="0"/>
        <w:autoSpaceDN w:val="0"/>
        <w:adjustRightInd w:val="0"/>
        <w:spacing w:line="340" w:lineRule="exact"/>
        <w:jc w:val="both"/>
        <w:rPr>
          <w:b/>
          <w:bCs/>
          <w:sz w:val="22"/>
          <w:szCs w:val="22"/>
        </w:rPr>
      </w:pPr>
      <w:r w:rsidRPr="00D05201">
        <w:rPr>
          <w:b/>
          <w:bCs/>
          <w:sz w:val="22"/>
          <w:szCs w:val="22"/>
        </w:rPr>
        <w:t xml:space="preserve">Z uwagi na specyfikę przedmiotu zamówienia Zamawiający nie dopuszcza ofert częściowych. </w:t>
      </w:r>
    </w:p>
    <w:p w:rsidR="00FD78A0" w:rsidRPr="00F113BF" w:rsidRDefault="00FD78A0" w:rsidP="00D05201">
      <w:pPr>
        <w:tabs>
          <w:tab w:val="left" w:pos="540"/>
        </w:tabs>
        <w:autoSpaceDE w:val="0"/>
        <w:autoSpaceDN w:val="0"/>
        <w:adjustRightInd w:val="0"/>
        <w:spacing w:line="360" w:lineRule="exact"/>
        <w:jc w:val="both"/>
        <w:rPr>
          <w:rFonts w:ascii="Calibri" w:hAnsi="Calibri" w:cs="Calibri"/>
        </w:rPr>
      </w:pPr>
    </w:p>
    <w:p w:rsidR="00FD78A0" w:rsidRDefault="00FD78A0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FE5FCA">
        <w:rPr>
          <w:b/>
          <w:bCs/>
          <w:sz w:val="22"/>
          <w:szCs w:val="22"/>
        </w:rPr>
        <w:t xml:space="preserve">Termin </w:t>
      </w:r>
      <w:r>
        <w:rPr>
          <w:b/>
          <w:bCs/>
          <w:sz w:val="22"/>
          <w:szCs w:val="22"/>
        </w:rPr>
        <w:t>wykonania zamówienia</w:t>
      </w:r>
      <w:r w:rsidRPr="00FE5FCA">
        <w:rPr>
          <w:b/>
          <w:bCs/>
          <w:sz w:val="22"/>
          <w:szCs w:val="22"/>
        </w:rPr>
        <w:t xml:space="preserve">: </w:t>
      </w:r>
    </w:p>
    <w:p w:rsidR="00FD78A0" w:rsidRDefault="00FD78A0" w:rsidP="00411C2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1:  do 3 miesięcy od daty podpisania Umowy </w:t>
      </w:r>
    </w:p>
    <w:p w:rsidR="00FD78A0" w:rsidRDefault="00FD78A0" w:rsidP="00411C2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2: do 12 miesięcy od daty podpisania Umowy </w:t>
      </w:r>
    </w:p>
    <w:p w:rsidR="00FD78A0" w:rsidRDefault="00FD78A0" w:rsidP="00411C2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3: do 18 miesięcy od daty podpisania Umowy</w:t>
      </w:r>
    </w:p>
    <w:p w:rsidR="00FD78A0" w:rsidRDefault="00FD78A0" w:rsidP="00401A9D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 przewiduje zawarcie umowy do dnia 01.01.2018r</w:t>
      </w:r>
    </w:p>
    <w:p w:rsidR="00FD78A0" w:rsidRDefault="00FD78A0" w:rsidP="00411C2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bCs/>
          <w:sz w:val="22"/>
          <w:szCs w:val="22"/>
        </w:rPr>
      </w:pPr>
    </w:p>
    <w:p w:rsidR="00FD78A0" w:rsidRDefault="00FD78A0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411C2A">
        <w:rPr>
          <w:b/>
          <w:bCs/>
          <w:sz w:val="22"/>
          <w:szCs w:val="22"/>
        </w:rPr>
        <w:t xml:space="preserve">Wymagania dotyczące </w:t>
      </w:r>
      <w:r>
        <w:rPr>
          <w:b/>
          <w:bCs/>
          <w:sz w:val="22"/>
          <w:szCs w:val="22"/>
        </w:rPr>
        <w:t>Wykonawcy i O</w:t>
      </w:r>
      <w:r w:rsidRPr="00411C2A">
        <w:rPr>
          <w:b/>
          <w:bCs/>
          <w:sz w:val="22"/>
          <w:szCs w:val="22"/>
        </w:rPr>
        <w:t>ferty:</w:t>
      </w:r>
    </w:p>
    <w:p w:rsidR="00FD78A0" w:rsidRPr="00411C2A" w:rsidRDefault="00FD78A0" w:rsidP="00D05201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bCs/>
          <w:sz w:val="22"/>
          <w:szCs w:val="22"/>
        </w:rPr>
      </w:pPr>
    </w:p>
    <w:p w:rsidR="00FD78A0" w:rsidRPr="00D05201" w:rsidRDefault="00FD78A0" w:rsidP="00D05201">
      <w:pPr>
        <w:pStyle w:val="Akapitzlist"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D05201">
        <w:rPr>
          <w:sz w:val="22"/>
          <w:szCs w:val="22"/>
        </w:rPr>
        <w:t>Wykonawca musi dysponować osobą lub osobami:</w:t>
      </w:r>
    </w:p>
    <w:p w:rsidR="00FD78A0" w:rsidRDefault="00FD78A0" w:rsidP="00D05201">
      <w:pPr>
        <w:pStyle w:val="Akapitzlist"/>
        <w:numPr>
          <w:ilvl w:val="0"/>
          <w:numId w:val="26"/>
        </w:numPr>
        <w:spacing w:after="120"/>
        <w:ind w:left="1848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posiadającą</w:t>
      </w:r>
      <w:r w:rsidRPr="006E2B5E">
        <w:rPr>
          <w:sz w:val="22"/>
          <w:szCs w:val="22"/>
        </w:rPr>
        <w:t xml:space="preserve"> doświadczenie zawodowe w pracach, w których wykorzystywano technologię hydro-urabiania i hydro-transportu (</w:t>
      </w:r>
      <w:r>
        <w:rPr>
          <w:sz w:val="22"/>
          <w:szCs w:val="22"/>
        </w:rPr>
        <w:t>„</w:t>
      </w:r>
      <w:proofErr w:type="spellStart"/>
      <w:r w:rsidRPr="006E2B5E">
        <w:rPr>
          <w:sz w:val="22"/>
          <w:szCs w:val="22"/>
        </w:rPr>
        <w:t>air</w:t>
      </w:r>
      <w:proofErr w:type="spellEnd"/>
      <w:r w:rsidRPr="006E2B5E">
        <w:rPr>
          <w:sz w:val="22"/>
          <w:szCs w:val="22"/>
        </w:rPr>
        <w:t xml:space="preserve"> lift</w:t>
      </w:r>
      <w:r>
        <w:rPr>
          <w:sz w:val="22"/>
          <w:szCs w:val="22"/>
        </w:rPr>
        <w:t>”</w:t>
      </w:r>
      <w:r w:rsidRPr="006E2B5E">
        <w:rPr>
          <w:sz w:val="22"/>
          <w:szCs w:val="22"/>
        </w:rPr>
        <w:t xml:space="preserve">), </w:t>
      </w:r>
    </w:p>
    <w:p w:rsidR="00FD78A0" w:rsidRDefault="00FD78A0" w:rsidP="00D05201">
      <w:pPr>
        <w:pStyle w:val="Akapitzlist"/>
        <w:numPr>
          <w:ilvl w:val="0"/>
          <w:numId w:val="26"/>
        </w:numPr>
        <w:spacing w:after="120"/>
        <w:ind w:left="1848" w:hanging="357"/>
        <w:jc w:val="both"/>
        <w:rPr>
          <w:sz w:val="22"/>
          <w:szCs w:val="22"/>
        </w:rPr>
      </w:pPr>
      <w:r w:rsidRPr="006E2B5E">
        <w:rPr>
          <w:sz w:val="22"/>
          <w:szCs w:val="22"/>
        </w:rPr>
        <w:t>która wykonała minimum jeden projekt urządze</w:t>
      </w:r>
      <w:r>
        <w:rPr>
          <w:sz w:val="22"/>
          <w:szCs w:val="22"/>
        </w:rPr>
        <w:t>nia</w:t>
      </w:r>
      <w:r w:rsidRPr="006E2B5E">
        <w:rPr>
          <w:sz w:val="22"/>
          <w:szCs w:val="22"/>
        </w:rPr>
        <w:t xml:space="preserve"> wydobywcz</w:t>
      </w:r>
      <w:r>
        <w:rPr>
          <w:sz w:val="22"/>
          <w:szCs w:val="22"/>
        </w:rPr>
        <w:t>ego</w:t>
      </w:r>
      <w:r w:rsidRPr="006E2B5E">
        <w:rPr>
          <w:sz w:val="22"/>
          <w:szCs w:val="22"/>
        </w:rPr>
        <w:t xml:space="preserve"> wykorzystywan</w:t>
      </w:r>
      <w:r>
        <w:rPr>
          <w:sz w:val="22"/>
          <w:szCs w:val="22"/>
        </w:rPr>
        <w:t>ego</w:t>
      </w:r>
      <w:r w:rsidRPr="006E2B5E">
        <w:rPr>
          <w:sz w:val="22"/>
          <w:szCs w:val="22"/>
        </w:rPr>
        <w:t xml:space="preserve"> w technologii hydro-otworowej</w:t>
      </w:r>
      <w:r>
        <w:rPr>
          <w:sz w:val="22"/>
          <w:szCs w:val="22"/>
        </w:rPr>
        <w:t>,</w:t>
      </w:r>
    </w:p>
    <w:p w:rsidR="00FD78A0" w:rsidRPr="006E2B5E" w:rsidRDefault="00FD78A0" w:rsidP="00D05201">
      <w:pPr>
        <w:pStyle w:val="Akapitzlist"/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6E2B5E">
        <w:rPr>
          <w:sz w:val="22"/>
          <w:szCs w:val="22"/>
        </w:rPr>
        <w:t>posiadającą wyższe wykształcenie o kierunku lub specjalności górniczej.</w:t>
      </w:r>
    </w:p>
    <w:p w:rsidR="00FD78A0" w:rsidRDefault="00FD78A0" w:rsidP="006E2B5E">
      <w:pPr>
        <w:spacing w:line="340" w:lineRule="exact"/>
        <w:jc w:val="both"/>
        <w:rPr>
          <w:sz w:val="22"/>
          <w:szCs w:val="22"/>
        </w:rPr>
      </w:pPr>
    </w:p>
    <w:p w:rsidR="00FD78A0" w:rsidRDefault="00FD78A0" w:rsidP="00D05201">
      <w:pPr>
        <w:pStyle w:val="Akapitzlist"/>
        <w:numPr>
          <w:ilvl w:val="0"/>
          <w:numId w:val="30"/>
        </w:numPr>
        <w:spacing w:line="340" w:lineRule="exact"/>
        <w:jc w:val="both"/>
        <w:rPr>
          <w:sz w:val="22"/>
          <w:szCs w:val="22"/>
        </w:rPr>
      </w:pPr>
      <w:r w:rsidRPr="00D05201">
        <w:rPr>
          <w:sz w:val="22"/>
          <w:szCs w:val="22"/>
        </w:rPr>
        <w:t>Wymagany termin ważności Oferty: 30 dni od daty złożenia.</w:t>
      </w:r>
    </w:p>
    <w:p w:rsidR="00FD78A0" w:rsidRDefault="00FD78A0" w:rsidP="00D05201">
      <w:pPr>
        <w:pStyle w:val="Akapitzlist"/>
        <w:spacing w:line="340" w:lineRule="exact"/>
        <w:jc w:val="both"/>
        <w:rPr>
          <w:sz w:val="22"/>
          <w:szCs w:val="22"/>
        </w:rPr>
      </w:pPr>
    </w:p>
    <w:p w:rsidR="00FD78A0" w:rsidRPr="00D05201" w:rsidRDefault="00FD78A0" w:rsidP="00D05201">
      <w:pPr>
        <w:pStyle w:val="Akapitzlist"/>
        <w:numPr>
          <w:ilvl w:val="0"/>
          <w:numId w:val="30"/>
        </w:numPr>
        <w:spacing w:line="340" w:lineRule="exact"/>
        <w:jc w:val="both"/>
        <w:rPr>
          <w:sz w:val="22"/>
          <w:szCs w:val="22"/>
        </w:rPr>
      </w:pPr>
      <w:r w:rsidRPr="00D05201">
        <w:rPr>
          <w:sz w:val="22"/>
          <w:szCs w:val="22"/>
        </w:rPr>
        <w:t>Ofertę należy złożyć na załączonym Formularzu Ofertowym – Załącznik nr 1.</w:t>
      </w:r>
    </w:p>
    <w:p w:rsidR="00FD78A0" w:rsidRPr="00187165" w:rsidRDefault="00FD78A0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187165">
        <w:rPr>
          <w:b/>
          <w:bCs/>
          <w:sz w:val="22"/>
          <w:szCs w:val="22"/>
        </w:rPr>
        <w:t xml:space="preserve">Warunki płatności: </w:t>
      </w:r>
    </w:p>
    <w:p w:rsidR="00FD78A0" w:rsidRPr="00187165" w:rsidRDefault="00FD78A0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bCs/>
          <w:sz w:val="22"/>
          <w:szCs w:val="22"/>
        </w:rPr>
      </w:pPr>
      <w:r w:rsidRPr="00187165">
        <w:rPr>
          <w:sz w:val="22"/>
          <w:szCs w:val="22"/>
        </w:rPr>
        <w:lastRenderedPageBreak/>
        <w:t>Wynagrodzenie będzie płatne etapami po wykonaniu poszczególnych części Zmówienia, na postawie rachunku lub faktury wystawionej po odbiorze prac potwierdzonych przez Zamawiającego P</w:t>
      </w:r>
      <w:r>
        <w:rPr>
          <w:sz w:val="22"/>
          <w:szCs w:val="22"/>
        </w:rPr>
        <w:t>r</w:t>
      </w:r>
      <w:r w:rsidRPr="00187165">
        <w:rPr>
          <w:sz w:val="22"/>
          <w:szCs w:val="22"/>
        </w:rPr>
        <w:t>otokołem Obioru.</w:t>
      </w:r>
    </w:p>
    <w:p w:rsidR="00FD78A0" w:rsidRPr="00187165" w:rsidRDefault="00FD78A0" w:rsidP="002A163D">
      <w:pPr>
        <w:pStyle w:val="Stopka"/>
        <w:spacing w:line="340" w:lineRule="exact"/>
        <w:ind w:left="555" w:hanging="540"/>
        <w:jc w:val="both"/>
        <w:rPr>
          <w:b/>
          <w:bCs/>
          <w:sz w:val="22"/>
          <w:szCs w:val="22"/>
        </w:rPr>
      </w:pPr>
      <w:r w:rsidRPr="00187165">
        <w:rPr>
          <w:sz w:val="22"/>
          <w:szCs w:val="22"/>
        </w:rPr>
        <w:tab/>
        <w:t>Zapłata wynagrodzenia nastąpi przelewem na rachunek bankowy Wykonawcy, w terminie do 30 dni liczony od daty dostarczenia do Zamawiającego prawidłowo wystawionego rachunku lub faktury VAT.</w:t>
      </w:r>
    </w:p>
    <w:p w:rsidR="00FD78A0" w:rsidRPr="00FE5FCA" w:rsidRDefault="00FD78A0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FD78A0" w:rsidRPr="00FE5FCA" w:rsidRDefault="00FD78A0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</w:t>
      </w:r>
      <w:r>
        <w:rPr>
          <w:rFonts w:ascii="Times New Roman" w:hAnsi="Times New Roman" w:cs="Times New Roman"/>
          <w:sz w:val="22"/>
          <w:szCs w:val="22"/>
        </w:rPr>
        <w:tab/>
      </w:r>
      <w:r w:rsidRPr="00FE5FCA">
        <w:rPr>
          <w:rFonts w:ascii="Times New Roman" w:hAnsi="Times New Roman" w:cs="Times New Roman"/>
          <w:sz w:val="22"/>
          <w:szCs w:val="22"/>
        </w:rPr>
        <w:t xml:space="preserve">Kryteria oceny ofert oraz wybór najkorzystniejszej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FE5FCA">
        <w:rPr>
          <w:rFonts w:ascii="Times New Roman" w:hAnsi="Times New Roman" w:cs="Times New Roman"/>
          <w:sz w:val="22"/>
          <w:szCs w:val="22"/>
        </w:rPr>
        <w:t>ferty.</w:t>
      </w:r>
    </w:p>
    <w:p w:rsidR="00FD78A0" w:rsidRDefault="00FD78A0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1.</w:t>
      </w:r>
      <w:r w:rsidRPr="00FE5FCA">
        <w:rPr>
          <w:rFonts w:ascii="Times New Roman" w:hAnsi="Times New Roman" w:cs="Times New Roman"/>
        </w:rPr>
        <w:tab/>
        <w:t xml:space="preserve">Zamawiający uzna za najkorzystniejszą i wybierze </w:t>
      </w:r>
      <w:r>
        <w:rPr>
          <w:rFonts w:ascii="Times New Roman" w:hAnsi="Times New Roman" w:cs="Times New Roman"/>
        </w:rPr>
        <w:t>O</w:t>
      </w:r>
      <w:r w:rsidRPr="00FE5FCA">
        <w:rPr>
          <w:rFonts w:ascii="Times New Roman" w:hAnsi="Times New Roman" w:cs="Times New Roman"/>
        </w:rPr>
        <w:t xml:space="preserve">fertę o najniższej cenie, która spełnia wszystkie wymagania określone w Opisie przedmiotu </w:t>
      </w:r>
      <w:r>
        <w:rPr>
          <w:rFonts w:ascii="Times New Roman" w:hAnsi="Times New Roman" w:cs="Times New Roman"/>
        </w:rPr>
        <w:t>Z</w:t>
      </w:r>
      <w:r w:rsidRPr="00FE5FCA">
        <w:rPr>
          <w:rFonts w:ascii="Times New Roman" w:hAnsi="Times New Roman" w:cs="Times New Roman"/>
        </w:rPr>
        <w:t>amówienia.</w:t>
      </w:r>
    </w:p>
    <w:p w:rsidR="00FD78A0" w:rsidRPr="00FE5FCA" w:rsidRDefault="00FD78A0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2.</w:t>
      </w:r>
      <w:r w:rsidRPr="00FE5FCA">
        <w:rPr>
          <w:rFonts w:ascii="Times New Roman" w:hAnsi="Times New Roman" w:cs="Times New Roman"/>
        </w:rPr>
        <w:tab/>
        <w:t xml:space="preserve">Cena podana przez Wykonawcę nie będzie podlegała zmianie w trakcie realizacji </w:t>
      </w:r>
      <w:r>
        <w:rPr>
          <w:rFonts w:ascii="Times New Roman" w:hAnsi="Times New Roman" w:cs="Times New Roman"/>
        </w:rPr>
        <w:t>Z</w:t>
      </w:r>
      <w:r w:rsidRPr="00FE5FCA">
        <w:rPr>
          <w:rFonts w:ascii="Times New Roman" w:hAnsi="Times New Roman" w:cs="Times New Roman"/>
        </w:rPr>
        <w:t>amówienia.</w:t>
      </w:r>
    </w:p>
    <w:p w:rsidR="00FD78A0" w:rsidRPr="00FE5FCA" w:rsidRDefault="00FD78A0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 </w:t>
      </w:r>
    </w:p>
    <w:p w:rsidR="00FD78A0" w:rsidRPr="00FE5FCA" w:rsidRDefault="00FD78A0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bCs/>
          <w:sz w:val="22"/>
          <w:szCs w:val="22"/>
        </w:rPr>
      </w:pPr>
      <w:r w:rsidRPr="00FE5FCA">
        <w:rPr>
          <w:b/>
          <w:bCs/>
          <w:sz w:val="22"/>
          <w:szCs w:val="22"/>
        </w:rPr>
        <w:t>Miejsce i termin składania ofert</w:t>
      </w:r>
      <w:r>
        <w:rPr>
          <w:b/>
          <w:bCs/>
          <w:sz w:val="22"/>
          <w:szCs w:val="22"/>
        </w:rPr>
        <w:t>:</w:t>
      </w:r>
    </w:p>
    <w:p w:rsidR="00FD78A0" w:rsidRPr="00FE5FCA" w:rsidRDefault="00FD78A0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Ofertę należy złożyć do dnia </w:t>
      </w:r>
      <w:r>
        <w:rPr>
          <w:rFonts w:ascii="Times New Roman" w:hAnsi="Times New Roman" w:cs="Times New Roman"/>
          <w:b/>
          <w:bCs/>
          <w:u w:val="single"/>
        </w:rPr>
        <w:t>18 09</w:t>
      </w:r>
      <w:r w:rsidRPr="00DC112F">
        <w:rPr>
          <w:rFonts w:ascii="Times New Roman" w:hAnsi="Times New Roman" w:cs="Times New Roman"/>
          <w:b/>
          <w:bCs/>
          <w:u w:val="single"/>
        </w:rPr>
        <w:t>.201</w:t>
      </w:r>
      <w:r>
        <w:rPr>
          <w:rFonts w:ascii="Times New Roman" w:hAnsi="Times New Roman" w:cs="Times New Roman"/>
          <w:b/>
          <w:bCs/>
          <w:u w:val="single"/>
        </w:rPr>
        <w:t xml:space="preserve">8 </w:t>
      </w:r>
      <w:r w:rsidRPr="00DC112F">
        <w:rPr>
          <w:rFonts w:ascii="Times New Roman" w:hAnsi="Times New Roman" w:cs="Times New Roman"/>
          <w:b/>
          <w:bCs/>
          <w:u w:val="single"/>
        </w:rPr>
        <w:t>r.</w:t>
      </w:r>
      <w:r w:rsidRPr="00DC112F">
        <w:rPr>
          <w:rFonts w:ascii="Times New Roman" w:hAnsi="Times New Roman" w:cs="Times New Roman"/>
        </w:rPr>
        <w:t xml:space="preserve"> </w:t>
      </w:r>
    </w:p>
    <w:p w:rsidR="00FD78A0" w:rsidRPr="00FE5FCA" w:rsidRDefault="00FD78A0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Ofertę można złożyć drogą elektroniczną, lub w siedzibie Zamawiającego:</w:t>
      </w:r>
    </w:p>
    <w:p w:rsidR="00FD78A0" w:rsidRPr="00FE5FCA" w:rsidRDefault="00FD78A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Główny Instytut Górnictwa,</w:t>
      </w:r>
    </w:p>
    <w:p w:rsidR="00FD78A0" w:rsidRPr="00FE5FCA" w:rsidRDefault="00FD78A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Plac Gwarków 1,</w:t>
      </w:r>
    </w:p>
    <w:p w:rsidR="00FD78A0" w:rsidRPr="0038489A" w:rsidRDefault="00FD78A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38489A">
        <w:rPr>
          <w:rFonts w:ascii="Times New Roman" w:hAnsi="Times New Roman" w:cs="Times New Roman"/>
          <w:b/>
          <w:bCs/>
          <w:lang w:val="en-US"/>
        </w:rPr>
        <w:t>40-166 Katowice,</w:t>
      </w:r>
    </w:p>
    <w:p w:rsidR="00FD78A0" w:rsidRPr="001F5F9F" w:rsidRDefault="00FD78A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e-</w:t>
      </w:r>
      <w:r w:rsidRPr="0038489A">
        <w:rPr>
          <w:rFonts w:ascii="Times New Roman" w:hAnsi="Times New Roman" w:cs="Times New Roman"/>
          <w:b/>
          <w:bCs/>
          <w:lang w:val="en-US"/>
        </w:rPr>
        <w:t xml:space="preserve">mail: </w:t>
      </w:r>
      <w:hyperlink r:id="rId8" w:history="1">
        <w:r w:rsidRPr="00322D61">
          <w:rPr>
            <w:rStyle w:val="Hipercze"/>
            <w:rFonts w:ascii="Arial" w:hAnsi="Arial" w:cs="Arial"/>
            <w:color w:val="008142"/>
            <w:sz w:val="21"/>
            <w:szCs w:val="21"/>
            <w:shd w:val="clear" w:color="auto" w:fill="FFFFFF"/>
            <w:lang w:val="en-US"/>
          </w:rPr>
          <w:t>phachula@gig.eu</w:t>
        </w:r>
      </w:hyperlink>
    </w:p>
    <w:p w:rsidR="00FD78A0" w:rsidRDefault="00FD78A0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y</w:t>
      </w:r>
      <w:r w:rsidRPr="00FE5FCA">
        <w:rPr>
          <w:rFonts w:ascii="Times New Roman" w:hAnsi="Times New Roman" w:cs="Times New Roman"/>
        </w:rPr>
        <w:t xml:space="preserve"> wyznaczon</w:t>
      </w:r>
      <w:r>
        <w:rPr>
          <w:rFonts w:ascii="Times New Roman" w:hAnsi="Times New Roman" w:cs="Times New Roman"/>
        </w:rPr>
        <w:t>e</w:t>
      </w:r>
      <w:r w:rsidRPr="00FE5FCA">
        <w:rPr>
          <w:rFonts w:ascii="Times New Roman" w:hAnsi="Times New Roman" w:cs="Times New Roman"/>
        </w:rPr>
        <w:t xml:space="preserve"> do kontaktów z </w:t>
      </w:r>
      <w:r>
        <w:rPr>
          <w:rFonts w:ascii="Times New Roman" w:hAnsi="Times New Roman" w:cs="Times New Roman"/>
        </w:rPr>
        <w:t>Of</w:t>
      </w:r>
      <w:r w:rsidRPr="00FE5FCA">
        <w:rPr>
          <w:rFonts w:ascii="Times New Roman" w:hAnsi="Times New Roman" w:cs="Times New Roman"/>
        </w:rPr>
        <w:t>erentami:</w:t>
      </w:r>
    </w:p>
    <w:p w:rsidR="00FD78A0" w:rsidRDefault="00FD78A0" w:rsidP="00341A50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procedury składania Ofert: Piotr Hachuła:</w:t>
      </w:r>
      <w:ins w:id="1" w:author="B. Jura" w:date="2018-08-27T15:39:00Z">
        <w:r>
          <w:rPr>
            <w:rFonts w:ascii="Times New Roman" w:hAnsi="Times New Roman" w:cs="Times New Roman"/>
          </w:rPr>
          <w:t xml:space="preserve"> </w:t>
        </w:r>
      </w:ins>
      <w:hyperlink r:id="rId9" w:history="1">
        <w:r>
          <w:rPr>
            <w:rStyle w:val="Hipercze"/>
            <w:rFonts w:ascii="Arial" w:hAnsi="Arial" w:cs="Arial"/>
            <w:color w:val="008142"/>
            <w:sz w:val="21"/>
            <w:szCs w:val="21"/>
            <w:shd w:val="clear" w:color="auto" w:fill="FFFFFF"/>
          </w:rPr>
          <w:t>phachula@gig.eu</w:t>
        </w:r>
      </w:hyperlink>
    </w:p>
    <w:p w:rsidR="00FD78A0" w:rsidRPr="00FE5FCA" w:rsidRDefault="00FD78A0" w:rsidP="00341A50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merytorycznym przedmiotu Zamówienia: prof. dr hab. inż. Józef Dubiński </w:t>
      </w:r>
      <w:hyperlink r:id="rId10" w:history="1">
        <w:r>
          <w:rPr>
            <w:rStyle w:val="Hipercze"/>
            <w:rFonts w:ascii="Arial" w:hAnsi="Arial" w:cs="Arial"/>
            <w:color w:val="008142"/>
            <w:sz w:val="21"/>
            <w:szCs w:val="21"/>
            <w:shd w:val="clear" w:color="auto" w:fill="FFFFFF"/>
          </w:rPr>
          <w:t>jdubinski@gig.eu</w:t>
        </w:r>
      </w:hyperlink>
    </w:p>
    <w:p w:rsidR="00FD78A0" w:rsidRDefault="00FD78A0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6064A">
        <w:rPr>
          <w:rFonts w:ascii="Times New Roman" w:hAnsi="Times New Roman" w:cs="Times New Roman"/>
        </w:rPr>
        <w:t>.</w:t>
      </w:r>
      <w:r w:rsidRPr="0026064A">
        <w:rPr>
          <w:rFonts w:ascii="Times New Roman" w:hAnsi="Times New Roman" w:cs="Times New Roman"/>
        </w:rPr>
        <w:tab/>
        <w:t xml:space="preserve">Zamawiający na etapie oceny </w:t>
      </w:r>
      <w:r>
        <w:rPr>
          <w:rFonts w:ascii="Times New Roman" w:hAnsi="Times New Roman" w:cs="Times New Roman"/>
        </w:rPr>
        <w:t>Of</w:t>
      </w:r>
      <w:r w:rsidRPr="0026064A">
        <w:rPr>
          <w:rFonts w:ascii="Times New Roman" w:hAnsi="Times New Roman" w:cs="Times New Roman"/>
        </w:rPr>
        <w:t xml:space="preserve">ert ma prawo zwrócić się z pytaniami do </w:t>
      </w:r>
      <w:r>
        <w:rPr>
          <w:rFonts w:ascii="Times New Roman" w:hAnsi="Times New Roman" w:cs="Times New Roman"/>
        </w:rPr>
        <w:t>Wy</w:t>
      </w:r>
      <w:r w:rsidRPr="0026064A">
        <w:rPr>
          <w:rFonts w:ascii="Times New Roman" w:hAnsi="Times New Roman" w:cs="Times New Roman"/>
        </w:rPr>
        <w:t xml:space="preserve">konawcy </w:t>
      </w:r>
      <w:r>
        <w:rPr>
          <w:rFonts w:ascii="Times New Roman" w:hAnsi="Times New Roman" w:cs="Times New Roman"/>
        </w:rPr>
        <w:br/>
      </w:r>
      <w:r w:rsidRPr="0026064A">
        <w:rPr>
          <w:rFonts w:ascii="Times New Roman" w:hAnsi="Times New Roman" w:cs="Times New Roman"/>
        </w:rPr>
        <w:t xml:space="preserve">w celu wyjaśnienia treści </w:t>
      </w:r>
      <w:r>
        <w:rPr>
          <w:rFonts w:ascii="Times New Roman" w:hAnsi="Times New Roman" w:cs="Times New Roman"/>
        </w:rPr>
        <w:t>Of</w:t>
      </w:r>
      <w:r w:rsidRPr="0026064A">
        <w:rPr>
          <w:rFonts w:ascii="Times New Roman" w:hAnsi="Times New Roman" w:cs="Times New Roman"/>
        </w:rPr>
        <w:t>erty</w:t>
      </w:r>
      <w:r>
        <w:rPr>
          <w:rFonts w:ascii="Times New Roman" w:hAnsi="Times New Roman" w:cs="Times New Roman"/>
        </w:rPr>
        <w:t xml:space="preserve"> lub żądać od Wykonawcy dokumentów potwierdzających spełnienie wymagań określonych w pkt IV</w:t>
      </w:r>
      <w:r w:rsidRPr="0026064A">
        <w:rPr>
          <w:rFonts w:ascii="Times New Roman" w:hAnsi="Times New Roman" w:cs="Times New Roman"/>
        </w:rPr>
        <w:t xml:space="preserve">. Wykonawca jest zobowiązany do udzielenie wyjaśnienie </w:t>
      </w:r>
      <w:r>
        <w:rPr>
          <w:rFonts w:ascii="Times New Roman" w:hAnsi="Times New Roman" w:cs="Times New Roman"/>
        </w:rPr>
        <w:t xml:space="preserve">i/lub przesłania dokumentów </w:t>
      </w:r>
      <w:r w:rsidRPr="0026064A">
        <w:rPr>
          <w:rFonts w:ascii="Times New Roman" w:hAnsi="Times New Roman" w:cs="Times New Roman"/>
        </w:rPr>
        <w:t>w terminie wskazanym przez Zamaw</w:t>
      </w:r>
      <w:r>
        <w:rPr>
          <w:rFonts w:ascii="Times New Roman" w:hAnsi="Times New Roman" w:cs="Times New Roman"/>
        </w:rPr>
        <w:t>iającego pod rygorem odrzucenia Oferty.</w:t>
      </w:r>
    </w:p>
    <w:p w:rsidR="00FD78A0" w:rsidRPr="007B4D47" w:rsidRDefault="00FD78A0" w:rsidP="007B4D47">
      <w:pPr>
        <w:tabs>
          <w:tab w:val="left" w:pos="1080"/>
        </w:tabs>
        <w:spacing w:line="340" w:lineRule="exact"/>
        <w:ind w:left="1077" w:hanging="510"/>
        <w:jc w:val="both"/>
        <w:rPr>
          <w:sz w:val="22"/>
          <w:szCs w:val="22"/>
        </w:rPr>
      </w:pPr>
      <w:r>
        <w:t>5.</w:t>
      </w:r>
      <w:r>
        <w:tab/>
      </w:r>
      <w:r w:rsidRPr="009754D2">
        <w:rPr>
          <w:sz w:val="22"/>
          <w:szCs w:val="22"/>
        </w:rPr>
        <w:t xml:space="preserve">Zamawiający zastrzega sobie prawo do unieważnienia Zapytania Ofertowego </w:t>
      </w:r>
      <w:r w:rsidRPr="009754D2">
        <w:rPr>
          <w:sz w:val="22"/>
          <w:szCs w:val="22"/>
        </w:rPr>
        <w:br/>
        <w:t>w każdej chwili, bez podania przyczyny.</w:t>
      </w:r>
    </w:p>
    <w:p w:rsidR="00FD78A0" w:rsidRDefault="00FD78A0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FD78A0" w:rsidRPr="00A142CE" w:rsidRDefault="00FD78A0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142CE">
        <w:rPr>
          <w:rFonts w:ascii="Times New Roman" w:hAnsi="Times New Roman" w:cs="Times New Roman"/>
          <w:b/>
          <w:bCs/>
        </w:rPr>
        <w:t>VIII.</w:t>
      </w:r>
      <w:r w:rsidRPr="00A142CE">
        <w:rPr>
          <w:rFonts w:ascii="Times New Roman" w:hAnsi="Times New Roman" w:cs="Times New Roman"/>
          <w:b/>
          <w:bCs/>
        </w:rPr>
        <w:tab/>
        <w:t>Załączniki:</w:t>
      </w:r>
    </w:p>
    <w:p w:rsidR="00FD78A0" w:rsidRDefault="00FD78A0" w:rsidP="00AF138C">
      <w:pPr>
        <w:pStyle w:val="Akapitzlist1"/>
        <w:spacing w:after="24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6064A">
        <w:rPr>
          <w:rFonts w:ascii="Times New Roman" w:hAnsi="Times New Roman" w:cs="Times New Roman"/>
        </w:rPr>
        <w:t>1.</w:t>
      </w:r>
      <w:r w:rsidRPr="0026064A">
        <w:rPr>
          <w:rFonts w:ascii="Times New Roman" w:hAnsi="Times New Roman" w:cs="Times New Roman"/>
        </w:rPr>
        <w:tab/>
        <w:t xml:space="preserve">Formularz </w:t>
      </w:r>
      <w:r>
        <w:rPr>
          <w:rFonts w:ascii="Times New Roman" w:hAnsi="Times New Roman" w:cs="Times New Roman"/>
        </w:rPr>
        <w:t>Of</w:t>
      </w:r>
      <w:r w:rsidRPr="0026064A">
        <w:rPr>
          <w:rFonts w:ascii="Times New Roman" w:hAnsi="Times New Roman" w:cs="Times New Roman"/>
        </w:rPr>
        <w:t>erty.</w:t>
      </w:r>
    </w:p>
    <w:p w:rsidR="00FD78A0" w:rsidRPr="0026064A" w:rsidRDefault="00FD78A0" w:rsidP="00AF138C">
      <w:pPr>
        <w:pStyle w:val="Akapitzlist1"/>
        <w:spacing w:after="24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Oświadczenie Wykonawcy. </w:t>
      </w:r>
    </w:p>
    <w:p w:rsidR="00FD78A0" w:rsidRPr="00A142CE" w:rsidRDefault="00FD78A0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 w:cs="Times New Roman"/>
          <w:b/>
          <w:bCs/>
        </w:rPr>
      </w:pPr>
      <w:r w:rsidRPr="00A142CE">
        <w:rPr>
          <w:rFonts w:ascii="Times New Roman" w:hAnsi="Times New Roman" w:cs="Times New Roman"/>
          <w:b/>
          <w:bCs/>
        </w:rPr>
        <w:t>ZAPRASZAMY DO SKŁADANIA OFERT</w:t>
      </w:r>
    </w:p>
    <w:p w:rsidR="00FD78A0" w:rsidRDefault="00FD78A0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</w:pPr>
    </w:p>
    <w:p w:rsidR="00FD78A0" w:rsidRDefault="00FD78A0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  <w:sectPr w:rsidR="00FD78A0" w:rsidSect="003B7494">
          <w:headerReference w:type="default" r:id="rId11"/>
          <w:footerReference w:type="default" r:id="rId12"/>
          <w:pgSz w:w="11906" w:h="16838"/>
          <w:pgMar w:top="1748" w:right="1417" w:bottom="1258" w:left="1417" w:header="708" w:footer="708" w:gutter="0"/>
          <w:cols w:space="708"/>
          <w:docGrid w:linePitch="360"/>
        </w:sectPr>
      </w:pPr>
    </w:p>
    <w:p w:rsidR="00FD78A0" w:rsidRDefault="00FD78A0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FD78A0" w:rsidRPr="00BE0FB9" w:rsidRDefault="00FD78A0" w:rsidP="00453051">
      <w:pPr>
        <w:jc w:val="right"/>
        <w:rPr>
          <w:b/>
          <w:bCs/>
        </w:rPr>
      </w:pPr>
      <w:r w:rsidRPr="00BE0FB9">
        <w:rPr>
          <w:b/>
          <w:bCs/>
        </w:rPr>
        <w:t xml:space="preserve">Załącznik nr 1 do </w:t>
      </w:r>
      <w:r>
        <w:rPr>
          <w:b/>
          <w:bCs/>
        </w:rPr>
        <w:t>Za</w:t>
      </w:r>
      <w:r w:rsidRPr="00BE0FB9">
        <w:rPr>
          <w:b/>
          <w:bCs/>
        </w:rPr>
        <w:t xml:space="preserve">pytania </w:t>
      </w:r>
      <w:r>
        <w:rPr>
          <w:b/>
          <w:bCs/>
        </w:rPr>
        <w:t>Of</w:t>
      </w:r>
      <w:r w:rsidRPr="00BE0FB9">
        <w:rPr>
          <w:b/>
          <w:bCs/>
        </w:rPr>
        <w:t>ertowego</w:t>
      </w:r>
    </w:p>
    <w:p w:rsidR="00FD78A0" w:rsidRPr="00092124" w:rsidRDefault="00FD78A0" w:rsidP="00092124">
      <w:pPr>
        <w:rPr>
          <w:b/>
          <w:bCs/>
          <w:sz w:val="20"/>
          <w:szCs w:val="20"/>
        </w:rPr>
      </w:pPr>
    </w:p>
    <w:p w:rsidR="00FD78A0" w:rsidRPr="00092124" w:rsidRDefault="00FD78A0" w:rsidP="003E4006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FD78A0" w:rsidRPr="00AA0D61" w:rsidRDefault="00FD78A0" w:rsidP="003E40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AA0D61">
        <w:rPr>
          <w:sz w:val="20"/>
          <w:szCs w:val="20"/>
        </w:rPr>
        <w:t>.............................................................................................</w:t>
      </w:r>
    </w:p>
    <w:p w:rsidR="00FD78A0" w:rsidRPr="00AA0D61" w:rsidRDefault="00FD78A0" w:rsidP="003E4006">
      <w:pPr>
        <w:spacing w:line="360" w:lineRule="auto"/>
      </w:pPr>
      <w:r w:rsidRPr="00AA0D61">
        <w:rPr>
          <w:b/>
          <w:bCs/>
        </w:rPr>
        <w:t xml:space="preserve">Adres: </w:t>
      </w:r>
      <w:r w:rsidRPr="00AA0D61">
        <w:t>………………………………………………..…</w:t>
      </w:r>
    </w:p>
    <w:p w:rsidR="00FD78A0" w:rsidRPr="00AA0D61" w:rsidRDefault="00FD78A0" w:rsidP="003E4006">
      <w:pPr>
        <w:spacing w:line="360" w:lineRule="auto"/>
      </w:pPr>
      <w:r w:rsidRPr="00AA0D61">
        <w:rPr>
          <w:b/>
          <w:bCs/>
        </w:rPr>
        <w:t>NIP:</w:t>
      </w:r>
      <w:r w:rsidRPr="00AA0D61">
        <w:rPr>
          <w:b/>
          <w:bCs/>
        </w:rPr>
        <w:tab/>
      </w:r>
      <w:r w:rsidRPr="00AA0D61">
        <w:t>………………………………..…………………..</w:t>
      </w:r>
    </w:p>
    <w:p w:rsidR="00FD78A0" w:rsidRPr="00AA0D61" w:rsidRDefault="00FD78A0" w:rsidP="003E4006">
      <w:pPr>
        <w:spacing w:line="360" w:lineRule="auto"/>
      </w:pPr>
      <w:r w:rsidRPr="00AA0D61">
        <w:rPr>
          <w:b/>
          <w:bCs/>
        </w:rPr>
        <w:t>Nr tel.:</w:t>
      </w:r>
      <w:r w:rsidRPr="00AA0D61">
        <w:t>…………………………………………………….</w:t>
      </w:r>
    </w:p>
    <w:p w:rsidR="00FD78A0" w:rsidRPr="00AA0D61" w:rsidRDefault="00FD78A0" w:rsidP="003E4006">
      <w:pPr>
        <w:spacing w:line="360" w:lineRule="auto"/>
      </w:pPr>
      <w:r w:rsidRPr="00AA0D61">
        <w:rPr>
          <w:b/>
          <w:bCs/>
        </w:rPr>
        <w:t>Adres e-mail:</w:t>
      </w:r>
      <w:r w:rsidRPr="00AA0D61">
        <w:rPr>
          <w:b/>
          <w:bCs/>
        </w:rPr>
        <w:tab/>
      </w:r>
      <w:r w:rsidRPr="00AA0D61">
        <w:t>……………………………….……………</w:t>
      </w:r>
    </w:p>
    <w:p w:rsidR="00FD78A0" w:rsidRPr="00AA0D61" w:rsidRDefault="00FD78A0" w:rsidP="00092124">
      <w:pPr>
        <w:rPr>
          <w:i/>
          <w:iCs/>
          <w:sz w:val="20"/>
          <w:szCs w:val="20"/>
        </w:rPr>
      </w:pPr>
      <w:r w:rsidRPr="00AA0D61">
        <w:rPr>
          <w:i/>
          <w:iCs/>
          <w:sz w:val="20"/>
          <w:szCs w:val="20"/>
        </w:rPr>
        <w:tab/>
      </w:r>
      <w:r w:rsidRPr="00AA0D61">
        <w:rPr>
          <w:i/>
          <w:iCs/>
          <w:sz w:val="20"/>
          <w:szCs w:val="20"/>
        </w:rPr>
        <w:tab/>
      </w:r>
      <w:r w:rsidRPr="00AA0D61">
        <w:rPr>
          <w:i/>
          <w:iCs/>
          <w:sz w:val="20"/>
          <w:szCs w:val="20"/>
        </w:rPr>
        <w:tab/>
      </w:r>
    </w:p>
    <w:p w:rsidR="00FD78A0" w:rsidRPr="004306D1" w:rsidRDefault="00FD78A0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FD78A0" w:rsidRPr="004306D1" w:rsidRDefault="00FD78A0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FD78A0" w:rsidRPr="004306D1" w:rsidRDefault="00FD78A0" w:rsidP="00092124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FD78A0" w:rsidRPr="006E1D1A" w:rsidRDefault="00FD78A0" w:rsidP="00092124">
      <w:pPr>
        <w:rPr>
          <w:b/>
          <w:bCs/>
        </w:rPr>
      </w:pPr>
    </w:p>
    <w:p w:rsidR="00FD78A0" w:rsidRPr="00453051" w:rsidRDefault="00FD78A0" w:rsidP="00092124">
      <w:pPr>
        <w:jc w:val="center"/>
        <w:rPr>
          <w:b/>
          <w:bCs/>
          <w:sz w:val="28"/>
          <w:szCs w:val="28"/>
        </w:rPr>
      </w:pPr>
      <w:r w:rsidRPr="00453051">
        <w:rPr>
          <w:b/>
          <w:bCs/>
          <w:sz w:val="28"/>
          <w:szCs w:val="28"/>
        </w:rPr>
        <w:t xml:space="preserve">OFERTA </w:t>
      </w:r>
    </w:p>
    <w:p w:rsidR="00FD78A0" w:rsidRDefault="00FD78A0" w:rsidP="00092124">
      <w:pPr>
        <w:jc w:val="center"/>
        <w:rPr>
          <w:b/>
          <w:bCs/>
        </w:rPr>
      </w:pPr>
    </w:p>
    <w:p w:rsidR="00FD78A0" w:rsidRPr="00BE0FB9" w:rsidRDefault="00FD78A0" w:rsidP="00092124">
      <w:pPr>
        <w:jc w:val="center"/>
        <w:rPr>
          <w:b/>
          <w:bCs/>
        </w:rPr>
      </w:pPr>
      <w:r w:rsidRPr="00BE0FB9">
        <w:rPr>
          <w:b/>
          <w:bCs/>
        </w:rPr>
        <w:t>z dnia ...................</w:t>
      </w:r>
    </w:p>
    <w:p w:rsidR="00FD78A0" w:rsidRPr="00BE0FB9" w:rsidRDefault="00FD78A0" w:rsidP="00092124">
      <w:pPr>
        <w:jc w:val="center"/>
      </w:pPr>
    </w:p>
    <w:p w:rsidR="00FD78A0" w:rsidRPr="009754D2" w:rsidRDefault="00FD78A0" w:rsidP="00001310">
      <w:pPr>
        <w:spacing w:before="120" w:line="360" w:lineRule="auto"/>
        <w:jc w:val="center"/>
        <w:rPr>
          <w:b/>
          <w:bCs/>
        </w:rPr>
      </w:pPr>
      <w:r w:rsidRPr="009754D2">
        <w:rPr>
          <w:b/>
          <w:bCs/>
        </w:rPr>
        <w:t>Usługa dotycząca opracowania projektów z zakresu hydro-urabiania węgli.</w:t>
      </w:r>
    </w:p>
    <w:p w:rsidR="00FD78A0" w:rsidRDefault="00FD78A0" w:rsidP="00001310">
      <w:pPr>
        <w:spacing w:before="120" w:line="360" w:lineRule="auto"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kwotę</w:t>
      </w:r>
      <w:r w:rsidRPr="00453051">
        <w:rPr>
          <w:b/>
          <w:bCs/>
        </w:rPr>
        <w:t>:</w:t>
      </w:r>
    </w:p>
    <w:p w:rsidR="00FD78A0" w:rsidRPr="00453051" w:rsidRDefault="00FD78A0" w:rsidP="00001310">
      <w:pPr>
        <w:spacing w:before="120" w:line="360" w:lineRule="auto"/>
        <w:jc w:val="both"/>
        <w:rPr>
          <w:b/>
          <w:bCs/>
        </w:rPr>
      </w:pPr>
    </w:p>
    <w:p w:rsidR="00FD78A0" w:rsidRPr="006E2B5E" w:rsidRDefault="00FD78A0" w:rsidP="006E2B5E">
      <w:pPr>
        <w:widowControl w:val="0"/>
        <w:autoSpaceDE w:val="0"/>
        <w:autoSpaceDN w:val="0"/>
        <w:adjustRightInd w:val="0"/>
        <w:spacing w:line="340" w:lineRule="exact"/>
        <w:jc w:val="both"/>
        <w:rPr>
          <w:b/>
          <w:bCs/>
          <w:sz w:val="22"/>
          <w:szCs w:val="22"/>
        </w:rPr>
      </w:pPr>
      <w:r w:rsidRPr="0081691B">
        <w:rPr>
          <w:b/>
          <w:bCs/>
          <w:sz w:val="22"/>
          <w:szCs w:val="22"/>
        </w:rPr>
        <w:t>Część</w:t>
      </w:r>
      <w:r>
        <w:rPr>
          <w:b/>
          <w:bCs/>
          <w:sz w:val="22"/>
          <w:szCs w:val="22"/>
        </w:rPr>
        <w:t xml:space="preserve"> </w:t>
      </w:r>
      <w:r w:rsidRPr="0081691B">
        <w:rPr>
          <w:b/>
          <w:bCs/>
          <w:sz w:val="22"/>
          <w:szCs w:val="22"/>
        </w:rPr>
        <w:t>1. Opracowanie projektu koncepcyjnego dla podziemnego stanowiska prób hydro</w:t>
      </w:r>
      <w:r>
        <w:rPr>
          <w:b/>
          <w:bCs/>
          <w:sz w:val="22"/>
          <w:szCs w:val="22"/>
        </w:rPr>
        <w:t>-</w:t>
      </w:r>
      <w:r w:rsidRPr="0081691B">
        <w:rPr>
          <w:b/>
          <w:bCs/>
          <w:sz w:val="22"/>
          <w:szCs w:val="22"/>
        </w:rPr>
        <w:t>cięcia (hydro-</w:t>
      </w:r>
      <w:proofErr w:type="spellStart"/>
      <w:r w:rsidRPr="0081691B">
        <w:rPr>
          <w:b/>
          <w:bCs/>
          <w:sz w:val="22"/>
          <w:szCs w:val="22"/>
        </w:rPr>
        <w:t>mining</w:t>
      </w:r>
      <w:proofErr w:type="spellEnd"/>
      <w:r w:rsidRPr="0081691B">
        <w:rPr>
          <w:b/>
          <w:bCs/>
          <w:sz w:val="22"/>
          <w:szCs w:val="22"/>
        </w:rPr>
        <w:t>) ociosu węglowego.</w:t>
      </w:r>
      <w:r>
        <w:rPr>
          <w:sz w:val="22"/>
          <w:szCs w:val="22"/>
        </w:rPr>
        <w:t xml:space="preserve"> </w:t>
      </w:r>
      <w:r w:rsidRPr="00BA236F">
        <w:rPr>
          <w:sz w:val="22"/>
          <w:szCs w:val="22"/>
        </w:rPr>
        <w:t>Brutto …...……...……… zł</w:t>
      </w:r>
      <w:r>
        <w:rPr>
          <w:sz w:val="22"/>
          <w:szCs w:val="22"/>
        </w:rPr>
        <w:t xml:space="preserve">, słownie ………………………………………… </w:t>
      </w:r>
      <w:r w:rsidRPr="00BA236F">
        <w:rPr>
          <w:sz w:val="22"/>
          <w:szCs w:val="22"/>
        </w:rPr>
        <w:t>w tym VAT .........%</w:t>
      </w:r>
    </w:p>
    <w:p w:rsidR="00FD78A0" w:rsidRPr="00BD75F8" w:rsidRDefault="00FD78A0" w:rsidP="00BA236F">
      <w:pPr>
        <w:widowControl w:val="0"/>
        <w:autoSpaceDE w:val="0"/>
        <w:autoSpaceDN w:val="0"/>
        <w:adjustRightInd w:val="0"/>
        <w:spacing w:line="340" w:lineRule="exact"/>
        <w:ind w:left="567" w:hanging="27"/>
        <w:jc w:val="both"/>
        <w:rPr>
          <w:sz w:val="22"/>
          <w:szCs w:val="22"/>
        </w:rPr>
      </w:pPr>
    </w:p>
    <w:p w:rsidR="00FD78A0" w:rsidRPr="00BA236F" w:rsidRDefault="00FD78A0" w:rsidP="006E2B5E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81691B">
        <w:rPr>
          <w:b/>
          <w:bCs/>
          <w:sz w:val="22"/>
          <w:szCs w:val="22"/>
        </w:rPr>
        <w:t>Część</w:t>
      </w:r>
      <w:r>
        <w:rPr>
          <w:b/>
          <w:bCs/>
          <w:sz w:val="22"/>
          <w:szCs w:val="22"/>
        </w:rPr>
        <w:t xml:space="preserve"> </w:t>
      </w:r>
      <w:r w:rsidRPr="0081691B">
        <w:rPr>
          <w:b/>
          <w:bCs/>
          <w:sz w:val="22"/>
          <w:szCs w:val="22"/>
        </w:rPr>
        <w:t>2. Opracowanie projektu koncepcyjnego metody hydro-otworowej eksploatacji węgla kamiennego i brunatnego (</w:t>
      </w:r>
      <w:proofErr w:type="spellStart"/>
      <w:r w:rsidRPr="0081691B">
        <w:rPr>
          <w:b/>
          <w:bCs/>
          <w:sz w:val="22"/>
          <w:szCs w:val="22"/>
        </w:rPr>
        <w:t>Hydraulic</w:t>
      </w:r>
      <w:proofErr w:type="spellEnd"/>
      <w:r w:rsidRPr="0081691B">
        <w:rPr>
          <w:b/>
          <w:bCs/>
          <w:sz w:val="22"/>
          <w:szCs w:val="22"/>
        </w:rPr>
        <w:t xml:space="preserve"> </w:t>
      </w:r>
      <w:proofErr w:type="spellStart"/>
      <w:r w:rsidRPr="0081691B">
        <w:rPr>
          <w:b/>
          <w:bCs/>
          <w:sz w:val="22"/>
          <w:szCs w:val="22"/>
        </w:rPr>
        <w:t>Borehole</w:t>
      </w:r>
      <w:proofErr w:type="spellEnd"/>
      <w:r w:rsidRPr="0081691B">
        <w:rPr>
          <w:b/>
          <w:bCs/>
          <w:sz w:val="22"/>
          <w:szCs w:val="22"/>
        </w:rPr>
        <w:t xml:space="preserve"> </w:t>
      </w:r>
      <w:proofErr w:type="spellStart"/>
      <w:r w:rsidRPr="0081691B">
        <w:rPr>
          <w:b/>
          <w:bCs/>
          <w:sz w:val="22"/>
          <w:szCs w:val="22"/>
        </w:rPr>
        <w:t>Mining</w:t>
      </w:r>
      <w:proofErr w:type="spellEnd"/>
      <w:r w:rsidRPr="0081691B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dla przeprowadzenia testów w warunkach Kopalni Doświadczalnej „Barbara” oraz złoża Bełchatów</w:t>
      </w:r>
      <w:r w:rsidRPr="0081691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A236F">
        <w:rPr>
          <w:sz w:val="22"/>
          <w:szCs w:val="22"/>
        </w:rPr>
        <w:t>Brutto …...……...……… zł</w:t>
      </w:r>
      <w:r>
        <w:rPr>
          <w:sz w:val="22"/>
          <w:szCs w:val="22"/>
        </w:rPr>
        <w:t xml:space="preserve">, słownie …………………………………………… </w:t>
      </w:r>
      <w:r w:rsidRPr="00BA236F">
        <w:rPr>
          <w:sz w:val="22"/>
          <w:szCs w:val="22"/>
        </w:rPr>
        <w:t>w tym VAT .........%</w:t>
      </w:r>
    </w:p>
    <w:p w:rsidR="00FD78A0" w:rsidRPr="00BD75F8" w:rsidRDefault="00FD78A0" w:rsidP="00BA236F">
      <w:pPr>
        <w:widowControl w:val="0"/>
        <w:autoSpaceDE w:val="0"/>
        <w:autoSpaceDN w:val="0"/>
        <w:adjustRightInd w:val="0"/>
        <w:spacing w:line="340" w:lineRule="exact"/>
        <w:ind w:left="708" w:hanging="168"/>
        <w:jc w:val="both"/>
        <w:rPr>
          <w:sz w:val="22"/>
          <w:szCs w:val="22"/>
        </w:rPr>
      </w:pPr>
    </w:p>
    <w:p w:rsidR="00FD78A0" w:rsidRDefault="00FD78A0" w:rsidP="006E2B5E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FD78A0" w:rsidRPr="006E2B5E" w:rsidRDefault="00FD78A0" w:rsidP="006E2B5E">
      <w:pPr>
        <w:widowControl w:val="0"/>
        <w:autoSpaceDE w:val="0"/>
        <w:autoSpaceDN w:val="0"/>
        <w:adjustRightInd w:val="0"/>
        <w:spacing w:line="340" w:lineRule="exact"/>
        <w:jc w:val="both"/>
        <w:rPr>
          <w:b/>
          <w:bCs/>
          <w:sz w:val="22"/>
          <w:szCs w:val="22"/>
        </w:rPr>
      </w:pPr>
      <w:r w:rsidRPr="0081691B">
        <w:rPr>
          <w:b/>
          <w:bCs/>
          <w:sz w:val="22"/>
          <w:szCs w:val="22"/>
        </w:rPr>
        <w:t>Część</w:t>
      </w:r>
      <w:r>
        <w:rPr>
          <w:b/>
          <w:bCs/>
          <w:sz w:val="22"/>
          <w:szCs w:val="22"/>
        </w:rPr>
        <w:t xml:space="preserve"> </w:t>
      </w:r>
      <w:r w:rsidRPr="0081691B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 w:rsidRPr="0081691B">
        <w:rPr>
          <w:b/>
          <w:bCs/>
          <w:sz w:val="22"/>
          <w:szCs w:val="22"/>
        </w:rPr>
        <w:t>Opracowanie projektu urządzenia wydobywczego dla hydro-otworowej metody eksploatacji węgla kamiennego i brunatnego.</w:t>
      </w:r>
      <w:r>
        <w:rPr>
          <w:b/>
          <w:bCs/>
          <w:sz w:val="22"/>
          <w:szCs w:val="22"/>
        </w:rPr>
        <w:t xml:space="preserve"> </w:t>
      </w:r>
      <w:r w:rsidRPr="00BA236F">
        <w:rPr>
          <w:sz w:val="22"/>
          <w:szCs w:val="22"/>
        </w:rPr>
        <w:t>Brutto …...……...……… zł</w:t>
      </w:r>
      <w:r>
        <w:rPr>
          <w:sz w:val="22"/>
          <w:szCs w:val="22"/>
        </w:rPr>
        <w:t xml:space="preserve">, słownie ……………………………………………………… </w:t>
      </w:r>
      <w:r w:rsidRPr="00BA236F">
        <w:rPr>
          <w:sz w:val="22"/>
          <w:szCs w:val="22"/>
        </w:rPr>
        <w:t>w tym VAT .........%</w:t>
      </w:r>
    </w:p>
    <w:p w:rsidR="00FD78A0" w:rsidRDefault="00FD78A0" w:rsidP="00453051">
      <w:pPr>
        <w:spacing w:before="120" w:line="360" w:lineRule="auto"/>
        <w:jc w:val="both"/>
        <w:rPr>
          <w:b/>
          <w:bCs/>
          <w:color w:val="0000FF"/>
        </w:rPr>
      </w:pPr>
    </w:p>
    <w:p w:rsidR="00FD78A0" w:rsidRDefault="00FD78A0" w:rsidP="00453051">
      <w:pPr>
        <w:spacing w:before="120" w:line="360" w:lineRule="auto"/>
        <w:jc w:val="both"/>
        <w:rPr>
          <w:b/>
          <w:bCs/>
          <w:color w:val="0000FF"/>
        </w:rPr>
      </w:pPr>
    </w:p>
    <w:p w:rsidR="00FD78A0" w:rsidRPr="00BA236F" w:rsidRDefault="00FD78A0" w:rsidP="00BA236F">
      <w:pPr>
        <w:widowControl w:val="0"/>
        <w:autoSpaceDE w:val="0"/>
        <w:autoSpaceDN w:val="0"/>
        <w:adjustRightInd w:val="0"/>
        <w:spacing w:line="34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Całość oferty: </w:t>
      </w:r>
      <w:r w:rsidRPr="00BA236F">
        <w:rPr>
          <w:b/>
          <w:bCs/>
          <w:sz w:val="22"/>
          <w:szCs w:val="22"/>
        </w:rPr>
        <w:t>Brutto …...……...……… zł, słownie ………………………………………………………. w tym VAT .........%</w:t>
      </w:r>
    </w:p>
    <w:p w:rsidR="00FD78A0" w:rsidRDefault="00FD78A0" w:rsidP="00092124">
      <w:pPr>
        <w:pStyle w:val="Tekstpodstawowy"/>
        <w:ind w:firstLine="284"/>
        <w:rPr>
          <w:rFonts w:ascii="Times New Roman" w:hAnsi="Times New Roman" w:cs="Times New Roman"/>
          <w:b w:val="0"/>
          <w:bCs w:val="0"/>
        </w:rPr>
      </w:pPr>
    </w:p>
    <w:p w:rsidR="00FD78A0" w:rsidRDefault="00FD78A0" w:rsidP="00092124">
      <w:pPr>
        <w:pStyle w:val="Tekstpodstawowy"/>
        <w:ind w:firstLine="284"/>
        <w:rPr>
          <w:rFonts w:ascii="Times New Roman" w:hAnsi="Times New Roman" w:cs="Times New Roman"/>
          <w:b w:val="0"/>
          <w:bCs w:val="0"/>
        </w:rPr>
      </w:pPr>
    </w:p>
    <w:p w:rsidR="00FD78A0" w:rsidRPr="00BE0FB9" w:rsidRDefault="00FD78A0" w:rsidP="006D4DCE">
      <w:pPr>
        <w:jc w:val="right"/>
        <w:rPr>
          <w:b/>
          <w:bCs/>
        </w:rPr>
      </w:pPr>
      <w:r w:rsidRPr="00BE0FB9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BE0FB9">
        <w:rPr>
          <w:b/>
          <w:bCs/>
        </w:rPr>
        <w:t xml:space="preserve"> do </w:t>
      </w:r>
      <w:r>
        <w:rPr>
          <w:b/>
          <w:bCs/>
        </w:rPr>
        <w:t>Za</w:t>
      </w:r>
      <w:r w:rsidRPr="00BE0FB9">
        <w:rPr>
          <w:b/>
          <w:bCs/>
        </w:rPr>
        <w:t xml:space="preserve">pytania </w:t>
      </w:r>
      <w:r>
        <w:rPr>
          <w:b/>
          <w:bCs/>
        </w:rPr>
        <w:t>Of</w:t>
      </w:r>
      <w:r w:rsidRPr="00BE0FB9">
        <w:rPr>
          <w:b/>
          <w:bCs/>
        </w:rPr>
        <w:t>ertowego</w:t>
      </w:r>
    </w:p>
    <w:p w:rsidR="00FD78A0" w:rsidRDefault="00FD78A0" w:rsidP="00AF138C">
      <w:pPr>
        <w:jc w:val="both"/>
      </w:pPr>
    </w:p>
    <w:p w:rsidR="00FD78A0" w:rsidRDefault="00FD78A0" w:rsidP="00AF138C">
      <w:pPr>
        <w:jc w:val="both"/>
      </w:pPr>
    </w:p>
    <w:p w:rsidR="00FD78A0" w:rsidRPr="00AF138C" w:rsidRDefault="00FD78A0" w:rsidP="00AF138C">
      <w:pPr>
        <w:jc w:val="both"/>
        <w:rPr>
          <w:b/>
          <w:bCs/>
        </w:rPr>
      </w:pPr>
      <w:r w:rsidRPr="00AF138C">
        <w:rPr>
          <w:b/>
          <w:bCs/>
        </w:rPr>
        <w:t xml:space="preserve">Oświadczenie Wykonawcy: </w:t>
      </w:r>
    </w:p>
    <w:p w:rsidR="00FD78A0" w:rsidRPr="00BA236F" w:rsidRDefault="00FD78A0" w:rsidP="006D4DCE">
      <w:pPr>
        <w:pStyle w:val="Akapitzlist"/>
        <w:ind w:left="567"/>
        <w:jc w:val="both"/>
        <w:rPr>
          <w:b/>
          <w:bCs/>
        </w:rPr>
      </w:pP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 w:rsidRPr="009320CA">
        <w:t>Oświadczam, że cena brutto obejmuje wszystki</w:t>
      </w:r>
      <w:r>
        <w:t>e koszty realizacji przedmiotu Z</w:t>
      </w:r>
      <w:r w:rsidRPr="009320CA">
        <w:t>amówienia</w:t>
      </w:r>
      <w:r>
        <w:t>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 w:rsidRPr="009320CA">
        <w:t xml:space="preserve">Oświadczam, że spełniam wszystkie wymagania zawarte w Zapytaniu </w:t>
      </w:r>
      <w:r>
        <w:t>Of</w:t>
      </w:r>
      <w:r w:rsidRPr="009320CA">
        <w:t>ertowym</w:t>
      </w:r>
      <w:r>
        <w:t>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 w:rsidRPr="009320CA">
        <w:t>Oświadczam, że uzyskałem od Zamawiającego wszelkie informacje niezbędne</w:t>
      </w:r>
      <w:r>
        <w:t xml:space="preserve"> </w:t>
      </w:r>
      <w:r w:rsidRPr="009320CA">
        <w:t xml:space="preserve">do rzetelnego sporządzenie niniejszej </w:t>
      </w:r>
      <w:r>
        <w:t>Of</w:t>
      </w:r>
      <w:r w:rsidRPr="009320CA">
        <w:t>erty</w:t>
      </w:r>
      <w:r>
        <w:t>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 w:rsidRPr="009320CA">
        <w:t xml:space="preserve">Oświadczam, że uznaję się za związanego treścią złożonej </w:t>
      </w:r>
      <w:r>
        <w:t>Of</w:t>
      </w:r>
      <w:r w:rsidRPr="009320CA">
        <w:t xml:space="preserve">erty, przez okres 30 dni od daty złożenia </w:t>
      </w:r>
      <w:r>
        <w:t>Of</w:t>
      </w:r>
      <w:r w:rsidRPr="009320CA">
        <w:t>erty</w:t>
      </w:r>
      <w:r>
        <w:t>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>
        <w:t>Oświadczam, że akceptuję warunki płatności opisane w Zapytaniu Ofertowym.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>
        <w:t>Oświadczam, że spełniam wymagania dotyczące Wykonawcy.</w:t>
      </w:r>
    </w:p>
    <w:p w:rsidR="00FD78A0" w:rsidRPr="009320CA" w:rsidRDefault="00FD78A0" w:rsidP="001F13C2">
      <w:pPr>
        <w:jc w:val="both"/>
      </w:pPr>
    </w:p>
    <w:p w:rsidR="00FD78A0" w:rsidRDefault="00FD78A0" w:rsidP="00092124"/>
    <w:p w:rsidR="00FD78A0" w:rsidRPr="009320CA" w:rsidRDefault="00FD78A0" w:rsidP="00092124"/>
    <w:p w:rsidR="00FD78A0" w:rsidRPr="009E2E8B" w:rsidRDefault="00FD78A0" w:rsidP="00092124">
      <w:pPr>
        <w:rPr>
          <w:color w:val="0000FF"/>
          <w:sz w:val="18"/>
          <w:szCs w:val="18"/>
        </w:rPr>
      </w:pPr>
    </w:p>
    <w:p w:rsidR="00FD78A0" w:rsidRPr="00BE0FB9" w:rsidRDefault="00FD78A0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FD78A0" w:rsidRPr="00BE0FB9" w:rsidRDefault="00FD78A0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BE0FB9">
        <w:rPr>
          <w:i/>
          <w:iCs/>
          <w:sz w:val="18"/>
          <w:szCs w:val="18"/>
        </w:rPr>
        <w:t>(miejscowość, data)</w:t>
      </w:r>
      <w:r w:rsidRPr="00BE0FB9">
        <w:rPr>
          <w:i/>
          <w:iCs/>
          <w:sz w:val="18"/>
          <w:szCs w:val="18"/>
        </w:rPr>
        <w:tab/>
      </w:r>
      <w:r w:rsidRPr="00BE0FB9">
        <w:rPr>
          <w:i/>
          <w:iCs/>
          <w:sz w:val="18"/>
          <w:szCs w:val="18"/>
        </w:rPr>
        <w:tab/>
      </w:r>
      <w:r w:rsidRPr="00BE0FB9">
        <w:rPr>
          <w:i/>
          <w:iCs/>
          <w:sz w:val="18"/>
          <w:szCs w:val="18"/>
        </w:rPr>
        <w:tab/>
      </w:r>
      <w:r w:rsidRPr="00BE0FB9">
        <w:rPr>
          <w:i/>
          <w:iCs/>
          <w:sz w:val="18"/>
          <w:szCs w:val="18"/>
        </w:rPr>
        <w:tab/>
      </w:r>
      <w:r w:rsidRPr="00BE0FB9">
        <w:rPr>
          <w:i/>
          <w:iCs/>
          <w:sz w:val="18"/>
          <w:szCs w:val="18"/>
        </w:rPr>
        <w:tab/>
        <w:t xml:space="preserve">                                                      (podpis )</w:t>
      </w:r>
    </w:p>
    <w:p w:rsidR="00037090" w:rsidRDefault="00037090" w:rsidP="003E4006">
      <w:pPr>
        <w:pStyle w:val="Akapitzlist1"/>
        <w:spacing w:after="0" w:line="240" w:lineRule="auto"/>
        <w:ind w:left="540"/>
        <w:jc w:val="both"/>
        <w:sectPr w:rsidR="00037090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4C7B13" w:rsidRDefault="004C7B13" w:rsidP="00037090">
      <w:pPr>
        <w:jc w:val="right"/>
        <w:rPr>
          <w:b/>
          <w:bCs/>
        </w:rPr>
      </w:pPr>
      <w:bookmarkStart w:id="2" w:name="_Toc516473347"/>
    </w:p>
    <w:p w:rsidR="004C7B13" w:rsidRDefault="004C7B13" w:rsidP="00037090">
      <w:pPr>
        <w:jc w:val="right"/>
        <w:rPr>
          <w:b/>
          <w:bCs/>
        </w:rPr>
      </w:pPr>
    </w:p>
    <w:p w:rsidR="00037090" w:rsidRPr="00037090" w:rsidRDefault="00037090" w:rsidP="00037090">
      <w:pPr>
        <w:jc w:val="right"/>
        <w:rPr>
          <w:b/>
          <w:bCs/>
        </w:rPr>
      </w:pPr>
      <w:bookmarkStart w:id="3" w:name="_GoBack"/>
      <w:bookmarkEnd w:id="3"/>
      <w:r w:rsidRPr="00037090">
        <w:rPr>
          <w:b/>
          <w:bCs/>
        </w:rPr>
        <w:t xml:space="preserve">Załącznik nr </w:t>
      </w:r>
      <w:r w:rsidR="004C7B13">
        <w:rPr>
          <w:b/>
          <w:bCs/>
        </w:rPr>
        <w:t>3</w:t>
      </w:r>
      <w:r w:rsidRPr="00037090">
        <w:rPr>
          <w:b/>
          <w:bCs/>
        </w:rPr>
        <w:t xml:space="preserve"> do Zapytania ofertowego</w:t>
      </w:r>
      <w:bookmarkEnd w:id="2"/>
      <w:r w:rsidRPr="00037090">
        <w:rPr>
          <w:b/>
          <w:bCs/>
        </w:rPr>
        <w:t xml:space="preserve"> dotyczący RODO</w:t>
      </w:r>
    </w:p>
    <w:p w:rsidR="00037090" w:rsidRPr="00037090" w:rsidRDefault="00037090" w:rsidP="00037090">
      <w:pPr>
        <w:spacing w:line="280" w:lineRule="exact"/>
        <w:jc w:val="right"/>
        <w:rPr>
          <w:b/>
          <w:bCs/>
        </w:rPr>
      </w:pPr>
    </w:p>
    <w:p w:rsidR="00037090" w:rsidRPr="00037090" w:rsidRDefault="00037090" w:rsidP="00037090">
      <w:pPr>
        <w:spacing w:line="280" w:lineRule="exact"/>
        <w:jc w:val="both"/>
        <w:rPr>
          <w:b/>
          <w:bCs/>
          <w:sz w:val="22"/>
          <w:u w:val="single"/>
        </w:rPr>
      </w:pPr>
      <w:r w:rsidRPr="00037090">
        <w:rPr>
          <w:sz w:val="22"/>
        </w:rPr>
        <w:t xml:space="preserve">Dotyczy postępowania o udzielenie zamówienia publicznego pn.: </w:t>
      </w:r>
      <w:r w:rsidRPr="00037090">
        <w:rPr>
          <w:b/>
          <w:bCs/>
          <w:sz w:val="22"/>
        </w:rPr>
        <w:t>Usługa dotycząca opracowania projektów z zakresu hydro-urabiania węgli.</w:t>
      </w:r>
    </w:p>
    <w:p w:rsidR="00037090" w:rsidRPr="00037090" w:rsidRDefault="00037090" w:rsidP="00037090">
      <w:pPr>
        <w:spacing w:line="280" w:lineRule="exact"/>
        <w:rPr>
          <w:sz w:val="20"/>
        </w:rPr>
      </w:pPr>
    </w:p>
    <w:p w:rsidR="00037090" w:rsidRPr="00037090" w:rsidRDefault="00037090" w:rsidP="00037090">
      <w:pPr>
        <w:spacing w:line="280" w:lineRule="exact"/>
        <w:jc w:val="both"/>
        <w:rPr>
          <w:sz w:val="22"/>
        </w:rPr>
      </w:pPr>
      <w:r w:rsidRPr="00037090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37090" w:rsidRPr="00037090" w:rsidRDefault="00037090" w:rsidP="00037090">
      <w:pPr>
        <w:spacing w:line="280" w:lineRule="exact"/>
        <w:jc w:val="both"/>
        <w:rPr>
          <w:b/>
          <w:sz w:val="20"/>
        </w:rPr>
      </w:pPr>
    </w:p>
    <w:p w:rsidR="00037090" w:rsidRPr="00037090" w:rsidRDefault="00037090" w:rsidP="00037090">
      <w:pPr>
        <w:spacing w:line="280" w:lineRule="exact"/>
        <w:jc w:val="both"/>
        <w:rPr>
          <w:sz w:val="22"/>
        </w:rPr>
      </w:pPr>
      <w:r w:rsidRPr="00037090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37090" w:rsidRPr="00037090" w:rsidRDefault="00037090" w:rsidP="00037090">
      <w:pPr>
        <w:numPr>
          <w:ilvl w:val="0"/>
          <w:numId w:val="31"/>
        </w:numPr>
        <w:spacing w:line="280" w:lineRule="exact"/>
        <w:jc w:val="both"/>
        <w:rPr>
          <w:i/>
          <w:sz w:val="22"/>
          <w:lang w:val="x-none"/>
        </w:rPr>
      </w:pPr>
      <w:r w:rsidRPr="00037090">
        <w:rPr>
          <w:sz w:val="22"/>
          <w:lang w:val="x-none"/>
        </w:rPr>
        <w:t>administratorem Pani/Pana danych osobowych jest</w:t>
      </w:r>
      <w:r w:rsidRPr="00037090">
        <w:rPr>
          <w:sz w:val="22"/>
        </w:rPr>
        <w:t xml:space="preserve">: </w:t>
      </w:r>
      <w:r w:rsidRPr="00037090">
        <w:rPr>
          <w:b/>
          <w:sz w:val="22"/>
        </w:rPr>
        <w:t>Główny Instytut Górnictwa, Plac Gwarków 1; 40-166 Katowice</w:t>
      </w:r>
      <w:r w:rsidRPr="00037090">
        <w:rPr>
          <w:i/>
          <w:sz w:val="22"/>
          <w:lang w:val="x-none"/>
        </w:rPr>
        <w:t>;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037090">
        <w:rPr>
          <w:bCs/>
          <w:sz w:val="22"/>
        </w:rPr>
        <w:t xml:space="preserve"> </w:t>
      </w:r>
      <w:hyperlink r:id="rId13" w:history="1">
        <w:r w:rsidRPr="00037090">
          <w:rPr>
            <w:color w:val="0000FF"/>
            <w:sz w:val="22"/>
            <w:u w:val="single"/>
          </w:rPr>
          <w:t>gdpr@gig.eu</w:t>
        </w:r>
      </w:hyperlink>
      <w:r w:rsidRPr="00037090">
        <w:rPr>
          <w:sz w:val="22"/>
        </w:rPr>
        <w:t>, lub pisemnie na adres siedziby administratora.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Pani/Pana dane osobowe przetwarzane będą na podstawie art. 6 ust. 1 lit. c</w:t>
      </w:r>
      <w:r w:rsidRPr="00037090">
        <w:rPr>
          <w:i/>
          <w:sz w:val="22"/>
          <w:lang w:val="x-none"/>
        </w:rPr>
        <w:t xml:space="preserve"> </w:t>
      </w:r>
      <w:r w:rsidRPr="00037090">
        <w:rPr>
          <w:sz w:val="22"/>
          <w:lang w:val="x-none"/>
        </w:rPr>
        <w:t>RODO w celu związanym z</w:t>
      </w:r>
      <w:r w:rsidRPr="00037090">
        <w:rPr>
          <w:sz w:val="22"/>
        </w:rPr>
        <w:t> </w:t>
      </w:r>
      <w:r w:rsidRPr="00037090">
        <w:rPr>
          <w:sz w:val="22"/>
          <w:lang w:val="x-none"/>
        </w:rPr>
        <w:t>postępowaniem o udzielenie zamówienia publicznego</w:t>
      </w:r>
      <w:r w:rsidRPr="00037090">
        <w:rPr>
          <w:sz w:val="22"/>
        </w:rPr>
        <w:t xml:space="preserve">: </w:t>
      </w:r>
    </w:p>
    <w:p w:rsidR="00037090" w:rsidRPr="00037090" w:rsidRDefault="00037090" w:rsidP="00037090">
      <w:pPr>
        <w:spacing w:line="280" w:lineRule="exact"/>
        <w:jc w:val="both"/>
        <w:rPr>
          <w:sz w:val="22"/>
          <w:lang w:val="x-none"/>
        </w:rPr>
      </w:pPr>
      <w:r w:rsidRPr="00037090">
        <w:rPr>
          <w:b/>
          <w:bCs/>
          <w:sz w:val="22"/>
        </w:rPr>
        <w:t>Usługa dotycząca opracowania projektów z zakresu hydro-urabiania węgli,</w:t>
      </w:r>
      <w:r w:rsidRPr="00037090">
        <w:rPr>
          <w:b/>
          <w:sz w:val="22"/>
          <w:lang w:val="x-none"/>
        </w:rPr>
        <w:t xml:space="preserve"> </w:t>
      </w:r>
      <w:r w:rsidRPr="00037090">
        <w:rPr>
          <w:sz w:val="22"/>
          <w:lang w:val="x-none"/>
        </w:rPr>
        <w:t>prowadzonym w</w:t>
      </w:r>
      <w:r w:rsidRPr="00037090">
        <w:rPr>
          <w:sz w:val="22"/>
        </w:rPr>
        <w:t> </w:t>
      </w:r>
      <w:r w:rsidRPr="00037090">
        <w:rPr>
          <w:sz w:val="22"/>
          <w:lang w:val="x-none"/>
        </w:rPr>
        <w:t xml:space="preserve">trybie: </w:t>
      </w:r>
      <w:r w:rsidRPr="00037090">
        <w:rPr>
          <w:b/>
          <w:sz w:val="22"/>
        </w:rPr>
        <w:t>zapytania ofertowego</w:t>
      </w:r>
      <w:r w:rsidRPr="00037090">
        <w:rPr>
          <w:sz w:val="22"/>
          <w:lang w:val="x-none"/>
        </w:rPr>
        <w:t>;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odbiorcami Pani/Pana danych osobowych będą osoby lub podmioty, którym udostępniona zostanie dokumentacja</w:t>
      </w:r>
      <w:r w:rsidRPr="00037090">
        <w:rPr>
          <w:sz w:val="22"/>
        </w:rPr>
        <w:t xml:space="preserve"> zapytania ofertowego w związku z jawnością postępowania.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posiada Pani/Pan:</w:t>
      </w:r>
    </w:p>
    <w:p w:rsidR="00037090" w:rsidRPr="00037090" w:rsidRDefault="00037090" w:rsidP="00037090">
      <w:pPr>
        <w:numPr>
          <w:ilvl w:val="0"/>
          <w:numId w:val="33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na podstawie art. 15 RODO prawo dostępu do danych osobowych Pani/Pana dotyczących;</w:t>
      </w:r>
    </w:p>
    <w:p w:rsidR="00037090" w:rsidRPr="00037090" w:rsidRDefault="00037090" w:rsidP="00037090">
      <w:pPr>
        <w:numPr>
          <w:ilvl w:val="0"/>
          <w:numId w:val="33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na podstawie art. 16 RODO prawo do sprostowania Pani/Pana danych osobowych</w:t>
      </w:r>
      <w:r w:rsidRPr="00037090">
        <w:rPr>
          <w:sz w:val="22"/>
          <w:vertAlign w:val="superscript"/>
          <w:lang w:val="x-none"/>
        </w:rPr>
        <w:t>(1)</w:t>
      </w:r>
      <w:r w:rsidRPr="00037090">
        <w:rPr>
          <w:sz w:val="22"/>
          <w:lang w:val="x-none"/>
        </w:rPr>
        <w:t>;</w:t>
      </w:r>
    </w:p>
    <w:p w:rsidR="00037090" w:rsidRPr="00037090" w:rsidRDefault="00037090" w:rsidP="00037090">
      <w:pPr>
        <w:numPr>
          <w:ilvl w:val="0"/>
          <w:numId w:val="33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037090">
        <w:rPr>
          <w:sz w:val="22"/>
          <w:vertAlign w:val="superscript"/>
        </w:rPr>
        <w:t>(2)</w:t>
      </w:r>
      <w:r w:rsidRPr="00037090">
        <w:rPr>
          <w:sz w:val="22"/>
          <w:lang w:val="x-none"/>
        </w:rPr>
        <w:t xml:space="preserve">;  </w:t>
      </w:r>
    </w:p>
    <w:p w:rsidR="00037090" w:rsidRPr="00037090" w:rsidRDefault="00037090" w:rsidP="00037090">
      <w:pPr>
        <w:numPr>
          <w:ilvl w:val="0"/>
          <w:numId w:val="33"/>
        </w:numPr>
        <w:spacing w:line="280" w:lineRule="exact"/>
        <w:jc w:val="both"/>
        <w:rPr>
          <w:i/>
          <w:sz w:val="22"/>
          <w:lang w:val="x-none"/>
        </w:rPr>
      </w:pPr>
      <w:r w:rsidRPr="00037090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i/>
          <w:sz w:val="22"/>
          <w:lang w:val="x-none"/>
        </w:rPr>
      </w:pPr>
      <w:r w:rsidRPr="00037090">
        <w:rPr>
          <w:sz w:val="22"/>
          <w:lang w:val="x-none"/>
        </w:rPr>
        <w:t>nie przysługuje Pani/Panu:</w:t>
      </w:r>
    </w:p>
    <w:p w:rsidR="00037090" w:rsidRPr="00037090" w:rsidRDefault="00037090" w:rsidP="00037090">
      <w:pPr>
        <w:numPr>
          <w:ilvl w:val="0"/>
          <w:numId w:val="34"/>
        </w:numPr>
        <w:spacing w:line="280" w:lineRule="exact"/>
        <w:jc w:val="both"/>
        <w:rPr>
          <w:i/>
          <w:sz w:val="22"/>
          <w:lang w:val="x-none"/>
        </w:rPr>
      </w:pPr>
      <w:r w:rsidRPr="00037090">
        <w:rPr>
          <w:sz w:val="22"/>
          <w:lang w:val="x-none"/>
        </w:rPr>
        <w:t>w związku z art. 17 ust. 3 lit. b, d lub e RODO prawo do usunięcia danych osobowych;</w:t>
      </w:r>
    </w:p>
    <w:p w:rsidR="00037090" w:rsidRPr="00037090" w:rsidRDefault="00037090" w:rsidP="00037090">
      <w:pPr>
        <w:numPr>
          <w:ilvl w:val="0"/>
          <w:numId w:val="34"/>
        </w:numPr>
        <w:spacing w:line="280" w:lineRule="exact"/>
        <w:jc w:val="both"/>
        <w:rPr>
          <w:b/>
          <w:i/>
          <w:sz w:val="22"/>
          <w:lang w:val="x-none"/>
        </w:rPr>
      </w:pPr>
      <w:r w:rsidRPr="00037090">
        <w:rPr>
          <w:sz w:val="22"/>
          <w:lang w:val="x-none"/>
        </w:rPr>
        <w:t>prawo do przenoszenia danych osobowych, o którym mowa w art. 20 RODO;</w:t>
      </w:r>
    </w:p>
    <w:p w:rsidR="00037090" w:rsidRPr="00037090" w:rsidRDefault="00037090" w:rsidP="00037090">
      <w:pPr>
        <w:numPr>
          <w:ilvl w:val="0"/>
          <w:numId w:val="34"/>
        </w:numPr>
        <w:spacing w:line="280" w:lineRule="exact"/>
        <w:jc w:val="both"/>
        <w:rPr>
          <w:i/>
          <w:lang w:val="x-none"/>
        </w:rPr>
      </w:pPr>
      <w:r w:rsidRPr="00037090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37090" w:rsidRPr="00037090" w:rsidRDefault="00037090" w:rsidP="00037090">
      <w:pPr>
        <w:rPr>
          <w:b/>
          <w:sz w:val="22"/>
        </w:rPr>
      </w:pPr>
    </w:p>
    <w:p w:rsidR="00037090" w:rsidRPr="00037090" w:rsidRDefault="00037090" w:rsidP="00037090">
      <w:pPr>
        <w:jc w:val="both"/>
        <w:rPr>
          <w:i/>
          <w:sz w:val="20"/>
          <w:lang w:val="x-none"/>
        </w:rPr>
      </w:pPr>
      <w:r w:rsidRPr="00037090">
        <w:rPr>
          <w:b/>
          <w:i/>
          <w:sz w:val="20"/>
          <w:vertAlign w:val="superscript"/>
        </w:rPr>
        <w:t xml:space="preserve"> (1)</w:t>
      </w:r>
      <w:r w:rsidRPr="00037090">
        <w:rPr>
          <w:b/>
          <w:i/>
          <w:sz w:val="20"/>
          <w:vertAlign w:val="superscript"/>
          <w:lang w:val="x-none"/>
        </w:rPr>
        <w:t xml:space="preserve"> </w:t>
      </w:r>
      <w:r w:rsidRPr="00037090">
        <w:rPr>
          <w:b/>
          <w:i/>
          <w:sz w:val="20"/>
          <w:lang w:val="x-none"/>
        </w:rPr>
        <w:t>Wyjaśnienie:</w:t>
      </w:r>
      <w:r w:rsidRPr="00037090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037090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037090">
        <w:rPr>
          <w:i/>
          <w:sz w:val="20"/>
          <w:lang w:val="x-none"/>
        </w:rPr>
        <w:t>Pzp</w:t>
      </w:r>
      <w:proofErr w:type="spellEnd"/>
      <w:r w:rsidRPr="00037090">
        <w:rPr>
          <w:i/>
          <w:sz w:val="20"/>
          <w:lang w:val="x-none"/>
        </w:rPr>
        <w:t xml:space="preserve"> oraz nie może naruszać integralności protokołu oraz jego załączników.</w:t>
      </w:r>
    </w:p>
    <w:p w:rsidR="00FD78A0" w:rsidRDefault="00037090" w:rsidP="00037090">
      <w:pPr>
        <w:pStyle w:val="Akapitzlist1"/>
        <w:spacing w:after="0" w:line="240" w:lineRule="auto"/>
        <w:ind w:left="0"/>
        <w:jc w:val="both"/>
      </w:pPr>
      <w:r w:rsidRPr="00037090"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pl-PL"/>
        </w:rPr>
        <w:t xml:space="preserve">(2) </w:t>
      </w:r>
      <w:r w:rsidRPr="00037090">
        <w:rPr>
          <w:rFonts w:ascii="Times New Roman" w:hAnsi="Times New Roman" w:cs="Times New Roman"/>
          <w:b/>
          <w:i/>
          <w:sz w:val="20"/>
          <w:szCs w:val="24"/>
          <w:lang w:eastAsia="pl-PL"/>
        </w:rPr>
        <w:t>Wyjaśnienie:</w:t>
      </w:r>
      <w:r w:rsidRPr="00037090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FD78A0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A0" w:rsidRDefault="00FD78A0" w:rsidP="00FD78A0">
      <w:r>
        <w:separator/>
      </w:r>
    </w:p>
  </w:endnote>
  <w:endnote w:type="continuationSeparator" w:id="0">
    <w:p w:rsidR="00FD78A0" w:rsidRDefault="00FD78A0" w:rsidP="00FD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A0" w:rsidRDefault="0003709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86000" cy="4438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A0" w:rsidRDefault="00FD78A0" w:rsidP="00FD78A0">
      <w:r>
        <w:separator/>
      </w:r>
    </w:p>
  </w:footnote>
  <w:footnote w:type="continuationSeparator" w:id="0">
    <w:p w:rsidR="00FD78A0" w:rsidRDefault="00FD78A0" w:rsidP="00FD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A0" w:rsidRDefault="0003709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14400" cy="6280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585B42"/>
    <w:multiLevelType w:val="hybridMultilevel"/>
    <w:tmpl w:val="91F4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E6C4E"/>
    <w:multiLevelType w:val="hybridMultilevel"/>
    <w:tmpl w:val="7892188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089CA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FA4132"/>
    <w:multiLevelType w:val="hybridMultilevel"/>
    <w:tmpl w:val="A5E4BB6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21CA7"/>
    <w:multiLevelType w:val="multilevel"/>
    <w:tmpl w:val="D4A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81C0CA6"/>
    <w:multiLevelType w:val="hybridMultilevel"/>
    <w:tmpl w:val="FCA85DA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77F60"/>
    <w:multiLevelType w:val="hybridMultilevel"/>
    <w:tmpl w:val="2172754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11C7148"/>
    <w:multiLevelType w:val="hybridMultilevel"/>
    <w:tmpl w:val="4DC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E0B8F"/>
    <w:multiLevelType w:val="hybridMultilevel"/>
    <w:tmpl w:val="551C8420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>
      <w:start w:val="1"/>
      <w:numFmt w:val="lowerLetter"/>
      <w:lvlText w:val="%5."/>
      <w:lvlJc w:val="left"/>
      <w:pPr>
        <w:ind w:left="4139" w:hanging="360"/>
      </w:pPr>
    </w:lvl>
    <w:lvl w:ilvl="5" w:tplc="0415001B">
      <w:start w:val="1"/>
      <w:numFmt w:val="lowerRoman"/>
      <w:lvlText w:val="%6."/>
      <w:lvlJc w:val="right"/>
      <w:pPr>
        <w:ind w:left="4859" w:hanging="180"/>
      </w:pPr>
    </w:lvl>
    <w:lvl w:ilvl="6" w:tplc="0415000F">
      <w:start w:val="1"/>
      <w:numFmt w:val="decimal"/>
      <w:lvlText w:val="%7."/>
      <w:lvlJc w:val="left"/>
      <w:pPr>
        <w:ind w:left="5579" w:hanging="360"/>
      </w:pPr>
    </w:lvl>
    <w:lvl w:ilvl="7" w:tplc="04150019">
      <w:start w:val="1"/>
      <w:numFmt w:val="lowerLetter"/>
      <w:lvlText w:val="%8."/>
      <w:lvlJc w:val="left"/>
      <w:pPr>
        <w:ind w:left="6299" w:hanging="360"/>
      </w:pPr>
    </w:lvl>
    <w:lvl w:ilvl="8" w:tplc="0415001B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53F35D01"/>
    <w:multiLevelType w:val="hybridMultilevel"/>
    <w:tmpl w:val="766A333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56985AD6"/>
    <w:multiLevelType w:val="hybridMultilevel"/>
    <w:tmpl w:val="F9DE3F12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60DE6D35"/>
    <w:multiLevelType w:val="hybridMultilevel"/>
    <w:tmpl w:val="B932251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19"/>
  </w:num>
  <w:num w:numId="13">
    <w:abstractNumId w:val="0"/>
  </w:num>
  <w:num w:numId="14">
    <w:abstractNumId w:val="32"/>
  </w:num>
  <w:num w:numId="15">
    <w:abstractNumId w:val="4"/>
  </w:num>
  <w:num w:numId="16">
    <w:abstractNumId w:val="2"/>
  </w:num>
  <w:num w:numId="17">
    <w:abstractNumId w:val="12"/>
  </w:num>
  <w:num w:numId="18">
    <w:abstractNumId w:val="30"/>
  </w:num>
  <w:num w:numId="19">
    <w:abstractNumId w:val="31"/>
  </w:num>
  <w:num w:numId="20">
    <w:abstractNumId w:val="23"/>
  </w:num>
  <w:num w:numId="21">
    <w:abstractNumId w:val="27"/>
  </w:num>
  <w:num w:numId="22">
    <w:abstractNumId w:val="24"/>
  </w:num>
  <w:num w:numId="23">
    <w:abstractNumId w:val="20"/>
  </w:num>
  <w:num w:numId="24">
    <w:abstractNumId w:val="28"/>
  </w:num>
  <w:num w:numId="25">
    <w:abstractNumId w:val="10"/>
  </w:num>
  <w:num w:numId="26">
    <w:abstractNumId w:val="29"/>
  </w:num>
  <w:num w:numId="27">
    <w:abstractNumId w:val="26"/>
  </w:num>
  <w:num w:numId="28">
    <w:abstractNumId w:val="3"/>
  </w:num>
  <w:num w:numId="29">
    <w:abstractNumId w:val="21"/>
  </w:num>
  <w:num w:numId="30">
    <w:abstractNumId w:val="25"/>
  </w:num>
  <w:num w:numId="31">
    <w:abstractNumId w:val="22"/>
  </w:num>
  <w:num w:numId="32">
    <w:abstractNumId w:val="11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1310"/>
    <w:rsid w:val="00001BD0"/>
    <w:rsid w:val="00004C57"/>
    <w:rsid w:val="00022C42"/>
    <w:rsid w:val="00031DA9"/>
    <w:rsid w:val="00032D26"/>
    <w:rsid w:val="00037090"/>
    <w:rsid w:val="00065109"/>
    <w:rsid w:val="00081A2A"/>
    <w:rsid w:val="00092124"/>
    <w:rsid w:val="00097491"/>
    <w:rsid w:val="000C6F3D"/>
    <w:rsid w:val="00120CDC"/>
    <w:rsid w:val="00187165"/>
    <w:rsid w:val="001B0393"/>
    <w:rsid w:val="001F13C2"/>
    <w:rsid w:val="001F5F9F"/>
    <w:rsid w:val="00242950"/>
    <w:rsid w:val="0026064A"/>
    <w:rsid w:val="00264892"/>
    <w:rsid w:val="00267A17"/>
    <w:rsid w:val="002A163D"/>
    <w:rsid w:val="002A52DB"/>
    <w:rsid w:val="00321D19"/>
    <w:rsid w:val="00322D61"/>
    <w:rsid w:val="00341A50"/>
    <w:rsid w:val="0035681E"/>
    <w:rsid w:val="003736F0"/>
    <w:rsid w:val="0038489A"/>
    <w:rsid w:val="003B252D"/>
    <w:rsid w:val="003B7494"/>
    <w:rsid w:val="003E4006"/>
    <w:rsid w:val="00401A9D"/>
    <w:rsid w:val="00411C2A"/>
    <w:rsid w:val="004306D1"/>
    <w:rsid w:val="004478F0"/>
    <w:rsid w:val="00453051"/>
    <w:rsid w:val="00454716"/>
    <w:rsid w:val="004A197B"/>
    <w:rsid w:val="004C40E2"/>
    <w:rsid w:val="004C7B13"/>
    <w:rsid w:val="004D27B0"/>
    <w:rsid w:val="004E4D53"/>
    <w:rsid w:val="004E5E40"/>
    <w:rsid w:val="005050F3"/>
    <w:rsid w:val="00551737"/>
    <w:rsid w:val="00563DF9"/>
    <w:rsid w:val="005A3360"/>
    <w:rsid w:val="005B213D"/>
    <w:rsid w:val="005D301F"/>
    <w:rsid w:val="005E0427"/>
    <w:rsid w:val="006265CD"/>
    <w:rsid w:val="00646481"/>
    <w:rsid w:val="006471BF"/>
    <w:rsid w:val="006834D4"/>
    <w:rsid w:val="006D4DCE"/>
    <w:rsid w:val="006E1D1A"/>
    <w:rsid w:val="006E2B5E"/>
    <w:rsid w:val="00702ACB"/>
    <w:rsid w:val="00703B4E"/>
    <w:rsid w:val="00713578"/>
    <w:rsid w:val="00743F29"/>
    <w:rsid w:val="00744EC8"/>
    <w:rsid w:val="00750687"/>
    <w:rsid w:val="00755642"/>
    <w:rsid w:val="00765703"/>
    <w:rsid w:val="00771E27"/>
    <w:rsid w:val="00796F76"/>
    <w:rsid w:val="007B4D47"/>
    <w:rsid w:val="007E7275"/>
    <w:rsid w:val="0080593C"/>
    <w:rsid w:val="0081691B"/>
    <w:rsid w:val="00895BEE"/>
    <w:rsid w:val="008B74CA"/>
    <w:rsid w:val="008C6AB5"/>
    <w:rsid w:val="008D6AD6"/>
    <w:rsid w:val="008D783F"/>
    <w:rsid w:val="0091624A"/>
    <w:rsid w:val="009320CA"/>
    <w:rsid w:val="00934CC9"/>
    <w:rsid w:val="009515FD"/>
    <w:rsid w:val="00965CB9"/>
    <w:rsid w:val="009754D2"/>
    <w:rsid w:val="009B5C95"/>
    <w:rsid w:val="009C1F2E"/>
    <w:rsid w:val="009E2E8B"/>
    <w:rsid w:val="009F19F3"/>
    <w:rsid w:val="00A049A5"/>
    <w:rsid w:val="00A142CE"/>
    <w:rsid w:val="00A340B9"/>
    <w:rsid w:val="00A879C4"/>
    <w:rsid w:val="00AA0D61"/>
    <w:rsid w:val="00AD3598"/>
    <w:rsid w:val="00AF138C"/>
    <w:rsid w:val="00B62EBE"/>
    <w:rsid w:val="00B63E67"/>
    <w:rsid w:val="00B73A5E"/>
    <w:rsid w:val="00B85819"/>
    <w:rsid w:val="00BA236F"/>
    <w:rsid w:val="00BA59FC"/>
    <w:rsid w:val="00BC4F4B"/>
    <w:rsid w:val="00BD1E20"/>
    <w:rsid w:val="00BD75F8"/>
    <w:rsid w:val="00BE0FB9"/>
    <w:rsid w:val="00C22263"/>
    <w:rsid w:val="00C84832"/>
    <w:rsid w:val="00C942CE"/>
    <w:rsid w:val="00D05201"/>
    <w:rsid w:val="00D22E11"/>
    <w:rsid w:val="00D258BD"/>
    <w:rsid w:val="00D326A5"/>
    <w:rsid w:val="00D34849"/>
    <w:rsid w:val="00D42567"/>
    <w:rsid w:val="00D55A2F"/>
    <w:rsid w:val="00D8459F"/>
    <w:rsid w:val="00DA1E2C"/>
    <w:rsid w:val="00DC112F"/>
    <w:rsid w:val="00DC2C9C"/>
    <w:rsid w:val="00DD35A7"/>
    <w:rsid w:val="00E50F18"/>
    <w:rsid w:val="00E6173A"/>
    <w:rsid w:val="00E634CB"/>
    <w:rsid w:val="00E824F0"/>
    <w:rsid w:val="00F05815"/>
    <w:rsid w:val="00F113BF"/>
    <w:rsid w:val="00F421CD"/>
    <w:rsid w:val="00F62559"/>
    <w:rsid w:val="00F63C7D"/>
    <w:rsid w:val="00F71C9B"/>
    <w:rsid w:val="00FD78A0"/>
    <w:rsid w:val="00FE3B71"/>
    <w:rsid w:val="00FE5FCA"/>
    <w:rsid w:val="00FF1680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0F18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0F18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paragraph" w:styleId="NormalnyWeb">
    <w:name w:val="Normal (Web)"/>
    <w:basedOn w:val="Normalny"/>
    <w:uiPriority w:val="99"/>
    <w:rsid w:val="00BC4F4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683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3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3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4D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3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0F18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0F18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paragraph" w:styleId="NormalnyWeb">
    <w:name w:val="Normal (Web)"/>
    <w:basedOn w:val="Normalny"/>
    <w:uiPriority w:val="99"/>
    <w:rsid w:val="00BC4F4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683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3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3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4D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3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hula@gig.eu" TargetMode="External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dubinski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z dnia 10</vt:lpstr>
    </vt:vector>
  </TitlesOfParts>
  <Company>GIG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 dnia 10</dc:title>
  <dc:creator>MDanda</dc:creator>
  <cp:lastModifiedBy>PHachula</cp:lastModifiedBy>
  <cp:revision>3</cp:revision>
  <cp:lastPrinted>2018-09-10T07:59:00Z</cp:lastPrinted>
  <dcterms:created xsi:type="dcterms:W3CDTF">2018-09-11T08:21:00Z</dcterms:created>
  <dcterms:modified xsi:type="dcterms:W3CDTF">2018-09-11T08:25:00Z</dcterms:modified>
</cp:coreProperties>
</file>